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3C8C2" w14:textId="77777777" w:rsidR="003B209F" w:rsidRPr="00971EDF" w:rsidRDefault="003B209F" w:rsidP="003B209F">
      <w:pPr>
        <w:spacing w:after="0" w:line="240" w:lineRule="auto"/>
        <w:jc w:val="center"/>
        <w:rPr>
          <w:rFonts w:ascii="Times New Roman" w:eastAsia="Times New Roman" w:hAnsi="Times New Roman" w:cs="Times New Roman"/>
          <w:b/>
          <w:sz w:val="28"/>
          <w:szCs w:val="28"/>
        </w:rPr>
      </w:pPr>
      <w:bookmarkStart w:id="0" w:name="_GoBack"/>
      <w:bookmarkEnd w:id="0"/>
      <w:r w:rsidRPr="00971EDF">
        <w:rPr>
          <w:rFonts w:ascii="Times New Roman" w:eastAsia="Times New Roman" w:hAnsi="Times New Roman" w:cs="Times New Roman"/>
          <w:b/>
          <w:sz w:val="28"/>
          <w:szCs w:val="28"/>
          <w:lang w:val="ru-RU"/>
        </w:rPr>
        <w:t>Міністерство освіти і науки України</w:t>
      </w:r>
    </w:p>
    <w:p w14:paraId="1A29AAA6" w14:textId="77777777" w:rsidR="003B209F" w:rsidRPr="00971EDF" w:rsidRDefault="003B209F" w:rsidP="003B209F">
      <w:pPr>
        <w:spacing w:after="0" w:line="240" w:lineRule="auto"/>
        <w:jc w:val="center"/>
        <w:rPr>
          <w:rFonts w:ascii="Times New Roman" w:eastAsia="Times New Roman" w:hAnsi="Times New Roman" w:cs="Times New Roman"/>
          <w:b/>
          <w:sz w:val="28"/>
          <w:szCs w:val="28"/>
        </w:rPr>
      </w:pPr>
      <w:r w:rsidRPr="00971EDF">
        <w:rPr>
          <w:rFonts w:ascii="Times New Roman" w:eastAsia="Times New Roman" w:hAnsi="Times New Roman" w:cs="Times New Roman"/>
          <w:b/>
          <w:sz w:val="28"/>
          <w:szCs w:val="28"/>
          <w:lang w:val="ru-RU"/>
        </w:rPr>
        <w:t>Ніжинський державний університет імені Миколи Гоголя</w:t>
      </w:r>
    </w:p>
    <w:p w14:paraId="4B84528F" w14:textId="77777777" w:rsidR="003B209F" w:rsidRPr="00971EDF" w:rsidRDefault="003B209F" w:rsidP="003B209F">
      <w:pPr>
        <w:spacing w:after="0" w:line="240" w:lineRule="auto"/>
        <w:jc w:val="center"/>
        <w:rPr>
          <w:rFonts w:ascii="Times New Roman" w:eastAsia="Times New Roman" w:hAnsi="Times New Roman" w:cs="Times New Roman"/>
          <w:b/>
          <w:sz w:val="28"/>
          <w:szCs w:val="28"/>
        </w:rPr>
      </w:pPr>
    </w:p>
    <w:p w14:paraId="2E6010E4" w14:textId="77777777" w:rsidR="003B209F" w:rsidRPr="00971EDF" w:rsidRDefault="003B209F" w:rsidP="003B209F">
      <w:pPr>
        <w:spacing w:after="0" w:line="240" w:lineRule="auto"/>
        <w:jc w:val="center"/>
        <w:rPr>
          <w:rFonts w:ascii="Times New Roman" w:eastAsia="Times New Roman" w:hAnsi="Times New Roman" w:cs="Times New Roman"/>
          <w:b/>
          <w:sz w:val="28"/>
          <w:szCs w:val="28"/>
        </w:rPr>
      </w:pPr>
      <w:r w:rsidRPr="00971EDF">
        <w:rPr>
          <w:rFonts w:ascii="Times New Roman" w:eastAsia="Times New Roman" w:hAnsi="Times New Roman" w:cs="Times New Roman"/>
          <w:b/>
          <w:sz w:val="28"/>
          <w:szCs w:val="28"/>
          <w:lang w:val="ru-RU"/>
        </w:rPr>
        <w:t>Факультет іноземних мов</w:t>
      </w:r>
    </w:p>
    <w:p w14:paraId="3674C59C" w14:textId="15172EFE" w:rsidR="003B209F" w:rsidRPr="00971EDF" w:rsidRDefault="003B209F" w:rsidP="003B209F">
      <w:pPr>
        <w:spacing w:after="0" w:line="240" w:lineRule="auto"/>
        <w:jc w:val="center"/>
        <w:rPr>
          <w:rFonts w:ascii="Times New Roman" w:eastAsia="Times New Roman" w:hAnsi="Times New Roman" w:cs="Times New Roman"/>
          <w:b/>
          <w:sz w:val="28"/>
          <w:szCs w:val="28"/>
        </w:rPr>
      </w:pPr>
      <w:r w:rsidRPr="00971EDF">
        <w:rPr>
          <w:rFonts w:ascii="Times New Roman" w:eastAsia="Times New Roman" w:hAnsi="Times New Roman" w:cs="Times New Roman"/>
          <w:b/>
          <w:sz w:val="28"/>
          <w:szCs w:val="28"/>
          <w:lang w:val="ru-RU"/>
        </w:rPr>
        <w:t>Кафедра методики викладання іноземних мов</w:t>
      </w:r>
    </w:p>
    <w:p w14:paraId="38CDAFCA" w14:textId="77777777" w:rsidR="003B209F" w:rsidRPr="00971EDF" w:rsidRDefault="003B209F" w:rsidP="003B209F">
      <w:pPr>
        <w:widowControl w:val="0"/>
        <w:autoSpaceDE w:val="0"/>
        <w:autoSpaceDN w:val="0"/>
        <w:adjustRightInd w:val="0"/>
        <w:spacing w:after="0" w:line="240" w:lineRule="auto"/>
        <w:rPr>
          <w:rFonts w:eastAsia="Times New Roman" w:cs="Times New Roman"/>
          <w:sz w:val="28"/>
          <w:szCs w:val="28"/>
        </w:rPr>
      </w:pPr>
    </w:p>
    <w:p w14:paraId="45DDA21D" w14:textId="77777777" w:rsidR="003B209F" w:rsidRPr="00971EDF" w:rsidRDefault="003B209F" w:rsidP="003B209F">
      <w:pPr>
        <w:widowControl w:val="0"/>
        <w:autoSpaceDE w:val="0"/>
        <w:autoSpaceDN w:val="0"/>
        <w:adjustRightInd w:val="0"/>
        <w:spacing w:after="0" w:line="240" w:lineRule="auto"/>
        <w:rPr>
          <w:rFonts w:ascii="Times New Roman" w:eastAsia="Times New Roman" w:hAnsi="Times New Roman" w:cs="Times New Roman"/>
          <w:sz w:val="28"/>
          <w:szCs w:val="28"/>
        </w:rPr>
      </w:pPr>
      <w:r w:rsidRPr="00971EDF">
        <w:rPr>
          <w:rFonts w:eastAsia="Times New Roman" w:cs="Times New Roman"/>
          <w:sz w:val="28"/>
          <w:szCs w:val="28"/>
        </w:rPr>
        <w:t xml:space="preserve">                                                                                           </w:t>
      </w:r>
      <w:r w:rsidRPr="00971EDF">
        <w:rPr>
          <w:rFonts w:ascii="Times New Roman" w:eastAsia="Times New Roman" w:hAnsi="Times New Roman" w:cs="Times New Roman"/>
          <w:sz w:val="28"/>
          <w:szCs w:val="28"/>
          <w:lang w:val="ru-RU"/>
        </w:rPr>
        <w:t>Освітньо-професійна програма</w:t>
      </w:r>
    </w:p>
    <w:p w14:paraId="62A1022F" w14:textId="77777777" w:rsidR="003B209F" w:rsidRPr="00971EDF" w:rsidRDefault="003B209F" w:rsidP="003B209F">
      <w:pPr>
        <w:widowControl w:val="0"/>
        <w:autoSpaceDE w:val="0"/>
        <w:autoSpaceDN w:val="0"/>
        <w:adjustRightInd w:val="0"/>
        <w:spacing w:after="0" w:line="240" w:lineRule="auto"/>
        <w:ind w:left="5760"/>
        <w:rPr>
          <w:rFonts w:ascii="Times New Roman" w:eastAsia="Times New Roman" w:hAnsi="Times New Roman" w:cs="Times New Roman"/>
          <w:sz w:val="28"/>
          <w:szCs w:val="28"/>
        </w:rPr>
      </w:pPr>
      <w:r w:rsidRPr="00971EDF">
        <w:rPr>
          <w:rFonts w:ascii="Times New Roman" w:eastAsia="Times New Roman" w:hAnsi="Times New Roman" w:cs="Times New Roman"/>
          <w:sz w:val="28"/>
          <w:szCs w:val="28"/>
          <w:lang w:val="ru-RU"/>
        </w:rPr>
        <w:t>«Середня освіта. Мова і література</w:t>
      </w:r>
      <w:r w:rsidRPr="00971EDF">
        <w:rPr>
          <w:rFonts w:ascii="Times New Roman" w:eastAsia="Times New Roman" w:hAnsi="Times New Roman" w:cs="Times New Roman"/>
          <w:sz w:val="28"/>
          <w:szCs w:val="28"/>
        </w:rPr>
        <w:t xml:space="preserve"> </w:t>
      </w:r>
      <w:r w:rsidRPr="00971EDF">
        <w:rPr>
          <w:rFonts w:ascii="Times New Roman" w:eastAsia="Times New Roman" w:hAnsi="Times New Roman" w:cs="Times New Roman"/>
          <w:sz w:val="28"/>
          <w:szCs w:val="28"/>
          <w:lang w:val="ru-RU"/>
        </w:rPr>
        <w:t>(англійська)» зі спеціальності</w:t>
      </w:r>
      <w:r w:rsidRPr="00971EDF">
        <w:rPr>
          <w:rFonts w:ascii="Times New Roman" w:eastAsia="Times New Roman" w:hAnsi="Times New Roman" w:cs="Times New Roman"/>
          <w:sz w:val="28"/>
          <w:szCs w:val="28"/>
        </w:rPr>
        <w:t xml:space="preserve"> </w:t>
      </w:r>
      <w:r w:rsidRPr="00971EDF">
        <w:rPr>
          <w:rFonts w:ascii="Times New Roman" w:eastAsia="Times New Roman" w:hAnsi="Times New Roman" w:cs="Times New Roman"/>
          <w:sz w:val="28"/>
          <w:szCs w:val="28"/>
          <w:lang w:val="ru-RU"/>
        </w:rPr>
        <w:t>014.02 Середня освіта. Англійська мова та література.</w:t>
      </w:r>
    </w:p>
    <w:p w14:paraId="55DDA222" w14:textId="77777777" w:rsidR="003B209F" w:rsidRPr="00971EDF" w:rsidRDefault="003B209F" w:rsidP="003B209F">
      <w:pPr>
        <w:widowControl w:val="0"/>
        <w:autoSpaceDE w:val="0"/>
        <w:autoSpaceDN w:val="0"/>
        <w:adjustRightInd w:val="0"/>
        <w:spacing w:after="0" w:line="240" w:lineRule="auto"/>
        <w:jc w:val="both"/>
        <w:rPr>
          <w:rFonts w:ascii="Times New Roman" w:eastAsia="Times New Roman" w:hAnsi="Times New Roman" w:cs="Times New Roman"/>
          <w:sz w:val="28"/>
          <w:szCs w:val="28"/>
          <w:u w:val="single"/>
        </w:rPr>
      </w:pPr>
    </w:p>
    <w:p w14:paraId="32A1E31F" w14:textId="77777777" w:rsidR="003B209F" w:rsidRPr="00971EDF" w:rsidRDefault="003B209F" w:rsidP="003B209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rPr>
      </w:pPr>
      <w:r w:rsidRPr="00971EDF">
        <w:rPr>
          <w:rFonts w:ascii="Times New Roman" w:eastAsia="Times New Roman" w:hAnsi="Times New Roman" w:cs="Times New Roman"/>
          <w:b/>
          <w:sz w:val="28"/>
          <w:szCs w:val="28"/>
          <w:u w:val="single"/>
          <w:lang w:val="ru-RU"/>
        </w:rPr>
        <w:t>КВАЛІФІКАЦІЙНА РОБОТА</w:t>
      </w:r>
    </w:p>
    <w:p w14:paraId="0792DDE7" w14:textId="77777777" w:rsidR="003B209F" w:rsidRPr="00971EDF" w:rsidRDefault="003B209F" w:rsidP="003B209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71EDF">
        <w:rPr>
          <w:rFonts w:ascii="Times New Roman" w:eastAsia="Times New Roman" w:hAnsi="Times New Roman" w:cs="Times New Roman"/>
          <w:sz w:val="28"/>
          <w:szCs w:val="28"/>
          <w:lang w:val="ru-RU"/>
        </w:rPr>
        <w:t>на здобуття освітнього ступеня магістр</w:t>
      </w:r>
    </w:p>
    <w:p w14:paraId="28579EE4" w14:textId="77777777" w:rsidR="003B209F" w:rsidRPr="00971EDF" w:rsidRDefault="003B209F" w:rsidP="003B209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rPr>
      </w:pPr>
      <w:r w:rsidRPr="00971EDF">
        <w:rPr>
          <w:rFonts w:ascii="Times New Roman" w:eastAsia="Times New Roman" w:hAnsi="Times New Roman" w:cs="Times New Roman"/>
          <w:b/>
          <w:sz w:val="28"/>
          <w:szCs w:val="28"/>
          <w:u w:val="single"/>
          <w:lang w:val="ru-RU"/>
        </w:rPr>
        <w:t>«</w:t>
      </w:r>
      <w:r w:rsidRPr="0092348C">
        <w:rPr>
          <w:rFonts w:ascii="Times New Roman" w:hAnsi="Times New Roman" w:cs="Times New Roman"/>
          <w:b/>
          <w:sz w:val="28"/>
          <w:szCs w:val="28"/>
          <w:u w:val="single"/>
          <w:lang w:val="ru-RU"/>
        </w:rPr>
        <w:t>Формування англомовної аудитивної компетентності старшокласників засобами аудіокниги</w:t>
      </w:r>
      <w:r w:rsidRPr="00971EDF">
        <w:rPr>
          <w:rFonts w:ascii="Times New Roman" w:eastAsia="Times New Roman" w:hAnsi="Times New Roman" w:cs="Times New Roman"/>
          <w:b/>
          <w:sz w:val="28"/>
          <w:szCs w:val="28"/>
          <w:u w:val="single"/>
          <w:lang w:val="ru-RU"/>
        </w:rPr>
        <w:t>»</w:t>
      </w:r>
    </w:p>
    <w:p w14:paraId="44775E9B" w14:textId="77777777" w:rsidR="003B209F" w:rsidRPr="00971EDF" w:rsidRDefault="003B209F" w:rsidP="003B209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rPr>
      </w:pPr>
    </w:p>
    <w:p w14:paraId="3275289E" w14:textId="77777777" w:rsidR="003B209F" w:rsidRPr="00971EDF" w:rsidRDefault="003B209F" w:rsidP="003B209F">
      <w:pPr>
        <w:spacing w:after="0" w:line="240" w:lineRule="auto"/>
        <w:rPr>
          <w:rFonts w:ascii="Times New Roman" w:eastAsia="Times New Roman" w:hAnsi="Times New Roman" w:cs="Times New Roman"/>
          <w:sz w:val="28"/>
          <w:szCs w:val="28"/>
        </w:rPr>
      </w:pPr>
      <w:r w:rsidRPr="00971EDF">
        <w:rPr>
          <w:rFonts w:ascii="Times New Roman" w:eastAsia="Times New Roman" w:hAnsi="Times New Roman" w:cs="Times New Roman"/>
          <w:b/>
          <w:sz w:val="28"/>
          <w:szCs w:val="28"/>
        </w:rPr>
        <w:t xml:space="preserve">                                                                   </w:t>
      </w:r>
      <w:r w:rsidRPr="00971EDF">
        <w:rPr>
          <w:rFonts w:ascii="Times New Roman" w:eastAsia="Times New Roman" w:hAnsi="Times New Roman" w:cs="Times New Roman"/>
          <w:sz w:val="28"/>
          <w:szCs w:val="28"/>
          <w:lang w:val="ru-RU"/>
        </w:rPr>
        <w:t>Студентки другого курсу</w:t>
      </w:r>
    </w:p>
    <w:p w14:paraId="53A3F3BD" w14:textId="77777777" w:rsidR="003B209F" w:rsidRPr="00971EDF" w:rsidRDefault="003B209F" w:rsidP="003B209F">
      <w:pPr>
        <w:spacing w:after="0" w:line="240" w:lineRule="auto"/>
        <w:ind w:left="5760" w:hanging="1082"/>
        <w:rPr>
          <w:rFonts w:ascii="Times New Roman" w:eastAsia="Times New Roman" w:hAnsi="Times New Roman" w:cs="Times New Roman"/>
          <w:sz w:val="28"/>
          <w:szCs w:val="28"/>
        </w:rPr>
      </w:pPr>
      <w:r w:rsidRPr="00971EDF">
        <w:rPr>
          <w:rFonts w:ascii="Times New Roman" w:eastAsia="Times New Roman" w:hAnsi="Times New Roman" w:cs="Times New Roman"/>
          <w:sz w:val="28"/>
          <w:szCs w:val="28"/>
          <w:lang w:val="ru-RU"/>
        </w:rPr>
        <w:t>(магістерського рівня)</w:t>
      </w:r>
    </w:p>
    <w:p w14:paraId="53CA784B" w14:textId="77777777" w:rsidR="003B209F" w:rsidRPr="00971EDF" w:rsidRDefault="003B209F" w:rsidP="003B209F">
      <w:pPr>
        <w:spacing w:after="0" w:line="240" w:lineRule="auto"/>
        <w:ind w:left="5760" w:hanging="1082"/>
        <w:rPr>
          <w:rFonts w:ascii="Times New Roman" w:eastAsia="Times New Roman" w:hAnsi="Times New Roman" w:cs="Times New Roman"/>
          <w:sz w:val="28"/>
          <w:szCs w:val="28"/>
        </w:rPr>
      </w:pPr>
      <w:r w:rsidRPr="00971EDF">
        <w:rPr>
          <w:rFonts w:ascii="Times New Roman" w:eastAsia="Times New Roman" w:hAnsi="Times New Roman" w:cs="Times New Roman"/>
          <w:sz w:val="28"/>
          <w:szCs w:val="28"/>
          <w:lang w:val="ru-RU"/>
        </w:rPr>
        <w:t>Групи Аз-21</w:t>
      </w:r>
    </w:p>
    <w:p w14:paraId="1975BEE6" w14:textId="3F26B804" w:rsidR="003B209F" w:rsidRPr="00971EDF" w:rsidRDefault="00E073AA" w:rsidP="003B209F">
      <w:pPr>
        <w:spacing w:after="0" w:line="240" w:lineRule="auto"/>
        <w:ind w:left="5760" w:hanging="108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Рибицької</w:t>
      </w:r>
      <w:r w:rsidR="003B209F">
        <w:rPr>
          <w:rFonts w:ascii="Times New Roman" w:eastAsia="Times New Roman" w:hAnsi="Times New Roman" w:cs="Times New Roman"/>
          <w:b/>
          <w:bCs/>
          <w:sz w:val="28"/>
          <w:szCs w:val="28"/>
        </w:rPr>
        <w:t xml:space="preserve"> Наталії Сергіївни</w:t>
      </w:r>
    </w:p>
    <w:p w14:paraId="55293560" w14:textId="77777777" w:rsidR="003B209F" w:rsidRPr="00971EDF" w:rsidRDefault="003B209F" w:rsidP="003B209F">
      <w:pPr>
        <w:spacing w:after="0" w:line="240" w:lineRule="auto"/>
        <w:rPr>
          <w:rFonts w:ascii="Times New Roman" w:eastAsia="Times New Roman" w:hAnsi="Times New Roman" w:cs="Times New Roman"/>
          <w:b/>
          <w:bCs/>
          <w:sz w:val="28"/>
          <w:szCs w:val="28"/>
        </w:rPr>
      </w:pPr>
      <w:r w:rsidRPr="00971EDF">
        <w:rPr>
          <w:rFonts w:ascii="Times New Roman" w:eastAsia="Times New Roman" w:hAnsi="Times New Roman" w:cs="Times New Roman"/>
          <w:b/>
          <w:bCs/>
          <w:sz w:val="28"/>
          <w:szCs w:val="28"/>
        </w:rPr>
        <w:t xml:space="preserve">                                                                   </w:t>
      </w:r>
      <w:r w:rsidRPr="00971EDF">
        <w:rPr>
          <w:rFonts w:ascii="Times New Roman" w:eastAsia="Times New Roman" w:hAnsi="Times New Roman" w:cs="Times New Roman"/>
          <w:b/>
          <w:bCs/>
          <w:sz w:val="28"/>
          <w:szCs w:val="28"/>
          <w:lang w:val="ru-RU"/>
        </w:rPr>
        <w:t>Науковий керівник:</w:t>
      </w:r>
    </w:p>
    <w:p w14:paraId="28F18A14" w14:textId="77777777" w:rsidR="003B209F" w:rsidRPr="00971EDF" w:rsidRDefault="003B209F" w:rsidP="003B209F">
      <w:pPr>
        <w:spacing w:after="0" w:line="240" w:lineRule="auto"/>
        <w:ind w:left="5760" w:hanging="1082"/>
        <w:rPr>
          <w:rFonts w:ascii="Times New Roman" w:eastAsia="Times New Roman" w:hAnsi="Times New Roman" w:cs="Times New Roman"/>
          <w:sz w:val="28"/>
          <w:szCs w:val="28"/>
        </w:rPr>
      </w:pPr>
      <w:r>
        <w:rPr>
          <w:rFonts w:ascii="Times New Roman" w:eastAsia="Times New Roman" w:hAnsi="Times New Roman" w:cs="Times New Roman"/>
          <w:b/>
          <w:sz w:val="28"/>
          <w:szCs w:val="28"/>
        </w:rPr>
        <w:t>Карпенко Н.М.</w:t>
      </w:r>
      <w:r w:rsidRPr="00971EDF">
        <w:rPr>
          <w:rFonts w:ascii="Times New Roman" w:eastAsia="Times New Roman" w:hAnsi="Times New Roman" w:cs="Times New Roman"/>
          <w:b/>
          <w:sz w:val="28"/>
          <w:szCs w:val="28"/>
        </w:rPr>
        <w:t>.</w:t>
      </w:r>
      <w:r w:rsidRPr="00971EDF">
        <w:rPr>
          <w:rFonts w:ascii="Times New Roman" w:eastAsia="Times New Roman" w:hAnsi="Times New Roman" w:cs="Times New Roman"/>
          <w:b/>
          <w:sz w:val="28"/>
          <w:szCs w:val="28"/>
          <w:lang w:val="ru-RU"/>
        </w:rPr>
        <w:t>,</w:t>
      </w:r>
      <w:r w:rsidRPr="00971EDF">
        <w:rPr>
          <w:rFonts w:ascii="Times New Roman" w:eastAsia="Times New Roman" w:hAnsi="Times New Roman" w:cs="Times New Roman"/>
          <w:sz w:val="28"/>
          <w:szCs w:val="28"/>
          <w:lang w:val="ru-RU"/>
        </w:rPr>
        <w:t xml:space="preserve"> канд</w:t>
      </w:r>
      <w:r w:rsidRPr="00971EDF">
        <w:rPr>
          <w:rFonts w:ascii="Times New Roman" w:eastAsia="Times New Roman" w:hAnsi="Times New Roman" w:cs="Times New Roman"/>
          <w:sz w:val="28"/>
          <w:szCs w:val="28"/>
        </w:rPr>
        <w:t>.</w:t>
      </w:r>
      <w:r w:rsidRPr="00971EDF">
        <w:rPr>
          <w:rFonts w:ascii="Times New Roman" w:eastAsia="Times New Roman" w:hAnsi="Times New Roman" w:cs="Times New Roman"/>
          <w:sz w:val="28"/>
          <w:szCs w:val="28"/>
          <w:lang w:val="ru-RU"/>
        </w:rPr>
        <w:t xml:space="preserve"> пед</w:t>
      </w:r>
      <w:r w:rsidRPr="00971EDF">
        <w:rPr>
          <w:rFonts w:ascii="Times New Roman" w:eastAsia="Times New Roman" w:hAnsi="Times New Roman" w:cs="Times New Roman"/>
          <w:sz w:val="28"/>
          <w:szCs w:val="28"/>
        </w:rPr>
        <w:t>.</w:t>
      </w:r>
      <w:r w:rsidRPr="00971EDF">
        <w:rPr>
          <w:rFonts w:ascii="Times New Roman" w:eastAsia="Times New Roman" w:hAnsi="Times New Roman" w:cs="Times New Roman"/>
          <w:sz w:val="28"/>
          <w:szCs w:val="28"/>
          <w:lang w:val="ru-RU"/>
        </w:rPr>
        <w:t xml:space="preserve"> наук, доцент</w:t>
      </w:r>
    </w:p>
    <w:p w14:paraId="554AF1D0" w14:textId="77777777" w:rsidR="003B209F" w:rsidRPr="00971EDF" w:rsidRDefault="003B209F" w:rsidP="003B209F">
      <w:pPr>
        <w:spacing w:after="0" w:line="240" w:lineRule="auto"/>
        <w:ind w:left="5760" w:hanging="1082"/>
        <w:rPr>
          <w:rFonts w:ascii="Times New Roman" w:eastAsia="Times New Roman" w:hAnsi="Times New Roman" w:cs="Times New Roman"/>
          <w:sz w:val="28"/>
          <w:szCs w:val="28"/>
        </w:rPr>
      </w:pPr>
      <w:r w:rsidRPr="00971EDF">
        <w:rPr>
          <w:rFonts w:ascii="Times New Roman" w:eastAsia="Times New Roman" w:hAnsi="Times New Roman" w:cs="Times New Roman"/>
          <w:sz w:val="28"/>
          <w:szCs w:val="28"/>
          <w:lang w:val="ru-RU"/>
        </w:rPr>
        <w:t xml:space="preserve">кафедри </w:t>
      </w:r>
    </w:p>
    <w:p w14:paraId="372B9C85" w14:textId="77777777" w:rsidR="003B209F" w:rsidRPr="00971EDF" w:rsidRDefault="003B209F" w:rsidP="003B209F">
      <w:pPr>
        <w:spacing w:after="0" w:line="240" w:lineRule="auto"/>
        <w:ind w:left="5760" w:hanging="1082"/>
        <w:rPr>
          <w:rFonts w:ascii="Times New Roman" w:eastAsia="Times New Roman" w:hAnsi="Times New Roman" w:cs="Times New Roman"/>
          <w:sz w:val="28"/>
          <w:szCs w:val="28"/>
        </w:rPr>
      </w:pPr>
      <w:r w:rsidRPr="00971EDF">
        <w:rPr>
          <w:rFonts w:ascii="Times New Roman" w:eastAsia="Times New Roman" w:hAnsi="Times New Roman" w:cs="Times New Roman"/>
          <w:sz w:val="28"/>
          <w:szCs w:val="28"/>
          <w:lang w:val="ru-RU"/>
        </w:rPr>
        <w:t>методики викладання іноземних мов</w:t>
      </w:r>
    </w:p>
    <w:p w14:paraId="1F2059A2" w14:textId="77777777" w:rsidR="003B209F" w:rsidRPr="00971EDF" w:rsidRDefault="003B209F" w:rsidP="003B209F">
      <w:pPr>
        <w:spacing w:after="0" w:line="240" w:lineRule="auto"/>
        <w:ind w:left="5760" w:hanging="1082"/>
        <w:rPr>
          <w:rFonts w:ascii="Times New Roman" w:eastAsia="Times New Roman" w:hAnsi="Times New Roman" w:cs="Times New Roman"/>
          <w:sz w:val="28"/>
          <w:szCs w:val="28"/>
        </w:rPr>
      </w:pPr>
    </w:p>
    <w:p w14:paraId="371B61FC" w14:textId="77777777" w:rsidR="003B209F" w:rsidRPr="00971EDF" w:rsidRDefault="003B209F" w:rsidP="003B209F">
      <w:pPr>
        <w:spacing w:after="0" w:line="240" w:lineRule="auto"/>
        <w:rPr>
          <w:rFonts w:ascii="Times New Roman" w:eastAsia="Times New Roman" w:hAnsi="Times New Roman" w:cs="Times New Roman"/>
          <w:b/>
          <w:sz w:val="28"/>
          <w:szCs w:val="28"/>
        </w:rPr>
      </w:pPr>
      <w:r w:rsidRPr="00971EDF">
        <w:rPr>
          <w:rFonts w:ascii="Times New Roman" w:eastAsia="Times New Roman" w:hAnsi="Times New Roman" w:cs="Times New Roman"/>
          <w:sz w:val="28"/>
          <w:szCs w:val="28"/>
        </w:rPr>
        <w:t xml:space="preserve">                                                                   </w:t>
      </w:r>
      <w:r w:rsidRPr="00971EDF">
        <w:rPr>
          <w:rFonts w:ascii="Times New Roman" w:eastAsia="Times New Roman" w:hAnsi="Times New Roman" w:cs="Times New Roman"/>
          <w:b/>
          <w:sz w:val="28"/>
          <w:szCs w:val="28"/>
        </w:rPr>
        <w:t xml:space="preserve">Рецензенти: </w:t>
      </w:r>
    </w:p>
    <w:p w14:paraId="308ADAFD" w14:textId="77777777" w:rsidR="003B209F" w:rsidRPr="00971EDF" w:rsidRDefault="003B209F" w:rsidP="003B209F">
      <w:pPr>
        <w:spacing w:after="0" w:line="240" w:lineRule="auto"/>
        <w:ind w:left="5760" w:hanging="1082"/>
        <w:rPr>
          <w:rFonts w:ascii="Times New Roman" w:hAnsi="Times New Roman" w:cs="Times New Roman"/>
          <w:sz w:val="28"/>
          <w:szCs w:val="28"/>
        </w:rPr>
      </w:pPr>
      <w:r>
        <w:rPr>
          <w:rFonts w:ascii="Times New Roman" w:eastAsia="Times New Roman" w:hAnsi="Times New Roman" w:cs="Times New Roman"/>
          <w:b/>
          <w:sz w:val="28"/>
          <w:szCs w:val="28"/>
        </w:rPr>
        <w:t>Таран О.М.</w:t>
      </w:r>
      <w:r w:rsidRPr="00971EDF">
        <w:rPr>
          <w:rFonts w:ascii="Times New Roman" w:eastAsia="Times New Roman" w:hAnsi="Times New Roman" w:cs="Times New Roman"/>
          <w:b/>
          <w:sz w:val="28"/>
          <w:szCs w:val="28"/>
          <w:lang w:val="ru-RU"/>
        </w:rPr>
        <w:t>,</w:t>
      </w:r>
      <w:r w:rsidRPr="00971EDF">
        <w:rPr>
          <w:rFonts w:ascii="Times New Roman" w:eastAsia="Times New Roman" w:hAnsi="Times New Roman" w:cs="Times New Roman"/>
          <w:b/>
          <w:sz w:val="28"/>
          <w:szCs w:val="28"/>
        </w:rPr>
        <w:t xml:space="preserve"> </w:t>
      </w:r>
      <w:r w:rsidRPr="00971EDF">
        <w:rPr>
          <w:rFonts w:ascii="Times New Roman" w:hAnsi="Times New Roman" w:cs="Times New Roman"/>
          <w:sz w:val="28"/>
          <w:szCs w:val="28"/>
        </w:rPr>
        <w:t>к</w:t>
      </w:r>
      <w:r w:rsidRPr="00971EDF">
        <w:rPr>
          <w:rFonts w:ascii="Times New Roman" w:hAnsi="Times New Roman" w:cs="Times New Roman"/>
          <w:sz w:val="28"/>
          <w:szCs w:val="28"/>
          <w:lang w:val="ru-RU"/>
        </w:rPr>
        <w:t>анд. пед. наук, доцент</w:t>
      </w:r>
    </w:p>
    <w:p w14:paraId="59FFD89A" w14:textId="77777777" w:rsidR="003B209F" w:rsidRPr="00971EDF" w:rsidRDefault="003B209F" w:rsidP="003B209F">
      <w:pPr>
        <w:spacing w:after="0" w:line="240" w:lineRule="auto"/>
        <w:ind w:left="5760" w:hanging="1082"/>
        <w:rPr>
          <w:rFonts w:ascii="Times New Roman" w:hAnsi="Times New Roman" w:cs="Times New Roman"/>
          <w:sz w:val="28"/>
          <w:szCs w:val="28"/>
        </w:rPr>
      </w:pPr>
      <w:r w:rsidRPr="00971EDF">
        <w:rPr>
          <w:rFonts w:ascii="Times New Roman" w:hAnsi="Times New Roman" w:cs="Times New Roman"/>
          <w:sz w:val="28"/>
          <w:szCs w:val="28"/>
        </w:rPr>
        <w:t>к</w:t>
      </w:r>
      <w:r w:rsidRPr="00971EDF">
        <w:rPr>
          <w:rFonts w:ascii="Times New Roman" w:hAnsi="Times New Roman" w:cs="Times New Roman"/>
          <w:sz w:val="28"/>
          <w:szCs w:val="28"/>
          <w:lang w:val="ru-RU"/>
        </w:rPr>
        <w:t>афедри</w:t>
      </w:r>
      <w:r w:rsidRPr="00971EDF">
        <w:rPr>
          <w:rFonts w:ascii="Times New Roman" w:eastAsia="Times New Roman" w:hAnsi="Times New Roman" w:cs="Times New Roman"/>
          <w:b/>
          <w:sz w:val="28"/>
          <w:szCs w:val="28"/>
        </w:rPr>
        <w:t xml:space="preserve"> </w:t>
      </w:r>
      <w:r w:rsidRPr="00971EDF">
        <w:rPr>
          <w:rFonts w:ascii="Times New Roman" w:hAnsi="Times New Roman" w:cs="Times New Roman"/>
          <w:sz w:val="28"/>
          <w:szCs w:val="28"/>
        </w:rPr>
        <w:t xml:space="preserve">германської філологіії та </w:t>
      </w:r>
    </w:p>
    <w:p w14:paraId="47256ABB" w14:textId="77777777" w:rsidR="003B209F" w:rsidRDefault="003B209F" w:rsidP="003B209F">
      <w:pPr>
        <w:spacing w:after="0" w:line="240" w:lineRule="auto"/>
        <w:ind w:left="5760" w:hanging="1082"/>
        <w:rPr>
          <w:rFonts w:ascii="Times New Roman" w:hAnsi="Times New Roman" w:cs="Times New Roman"/>
          <w:sz w:val="28"/>
          <w:szCs w:val="28"/>
          <w:lang w:val="ru-RU"/>
        </w:rPr>
      </w:pPr>
      <w:r w:rsidRPr="00971EDF">
        <w:rPr>
          <w:rFonts w:ascii="Times New Roman" w:hAnsi="Times New Roman" w:cs="Times New Roman"/>
          <w:sz w:val="28"/>
          <w:szCs w:val="28"/>
        </w:rPr>
        <w:t>методики</w:t>
      </w:r>
      <w:r w:rsidRPr="00971EDF">
        <w:rPr>
          <w:rFonts w:ascii="Times New Roman" w:eastAsia="Times New Roman" w:hAnsi="Times New Roman" w:cs="Times New Roman"/>
          <w:b/>
          <w:sz w:val="28"/>
          <w:szCs w:val="28"/>
        </w:rPr>
        <w:t xml:space="preserve"> </w:t>
      </w:r>
      <w:r w:rsidRPr="00971EDF">
        <w:rPr>
          <w:rFonts w:ascii="Times New Roman" w:hAnsi="Times New Roman" w:cs="Times New Roman"/>
          <w:sz w:val="28"/>
          <w:szCs w:val="28"/>
        </w:rPr>
        <w:t>викладання іноземних мов</w:t>
      </w:r>
    </w:p>
    <w:p w14:paraId="288C7FF4" w14:textId="0C109CC1" w:rsidR="00C938F4" w:rsidRDefault="00C938F4" w:rsidP="00C938F4">
      <w:pPr>
        <w:pStyle w:val="xfmc1"/>
        <w:shd w:val="clear" w:color="auto" w:fill="FFFFFF"/>
        <w:spacing w:before="0" w:beforeAutospacing="0" w:after="0" w:afterAutospacing="0" w:line="264" w:lineRule="atLeast"/>
        <w:jc w:val="center"/>
        <w:rPr>
          <w:color w:val="000000"/>
          <w:sz w:val="28"/>
          <w:szCs w:val="28"/>
          <w:lang w:val="uk-UA"/>
        </w:rPr>
      </w:pPr>
      <w:r>
        <w:rPr>
          <w:b/>
          <w:sz w:val="28"/>
          <w:szCs w:val="28"/>
        </w:rPr>
        <w:t xml:space="preserve">                                                                 </w:t>
      </w:r>
      <w:r w:rsidRPr="00C938F4">
        <w:rPr>
          <w:b/>
          <w:sz w:val="28"/>
          <w:szCs w:val="28"/>
        </w:rPr>
        <w:t>Харицька С.В.</w:t>
      </w:r>
      <w:r>
        <w:rPr>
          <w:b/>
          <w:sz w:val="28"/>
          <w:szCs w:val="28"/>
        </w:rPr>
        <w:t>,</w:t>
      </w:r>
      <w:r w:rsidRPr="00C938F4">
        <w:rPr>
          <w:color w:val="000000"/>
          <w:sz w:val="28"/>
          <w:szCs w:val="28"/>
        </w:rPr>
        <w:t xml:space="preserve"> </w:t>
      </w:r>
      <w:r>
        <w:rPr>
          <w:color w:val="000000"/>
          <w:sz w:val="28"/>
          <w:szCs w:val="28"/>
          <w:lang w:val="uk-UA"/>
        </w:rPr>
        <w:t>канд</w:t>
      </w:r>
      <w:r>
        <w:rPr>
          <w:color w:val="000000"/>
          <w:sz w:val="28"/>
          <w:szCs w:val="28"/>
        </w:rPr>
        <w:t>.</w:t>
      </w:r>
      <w:r>
        <w:rPr>
          <w:color w:val="000000"/>
          <w:sz w:val="28"/>
          <w:szCs w:val="28"/>
          <w:lang w:val="uk-UA"/>
        </w:rPr>
        <w:t> пед. наук, доцент</w:t>
      </w:r>
    </w:p>
    <w:p w14:paraId="03617D0F" w14:textId="33DD1D92" w:rsidR="00C938F4" w:rsidRDefault="005948F5" w:rsidP="005948F5">
      <w:pPr>
        <w:pStyle w:val="xfmc1"/>
        <w:shd w:val="clear" w:color="auto" w:fill="FFFFFF"/>
        <w:spacing w:before="0" w:beforeAutospacing="0" w:after="0" w:afterAutospacing="0" w:line="264" w:lineRule="atLeast"/>
        <w:rPr>
          <w:color w:val="000000"/>
          <w:sz w:val="28"/>
          <w:szCs w:val="28"/>
          <w:lang w:val="uk-UA"/>
        </w:rPr>
      </w:pPr>
      <w:r w:rsidRPr="005948F5">
        <w:rPr>
          <w:color w:val="000000"/>
          <w:sz w:val="28"/>
          <w:szCs w:val="28"/>
        </w:rPr>
        <w:t xml:space="preserve">                                                                   кафедри </w:t>
      </w:r>
      <w:r>
        <w:rPr>
          <w:color w:val="000000"/>
          <w:sz w:val="28"/>
          <w:szCs w:val="28"/>
          <w:lang w:val="uk-UA"/>
        </w:rPr>
        <w:t>іноземних мов прикладної</w:t>
      </w:r>
    </w:p>
    <w:p w14:paraId="5832E737" w14:textId="365078B9" w:rsidR="005948F5" w:rsidRPr="005948F5" w:rsidRDefault="005948F5" w:rsidP="005948F5">
      <w:pPr>
        <w:pStyle w:val="xfmc1"/>
        <w:shd w:val="clear" w:color="auto" w:fill="FFFFFF"/>
        <w:spacing w:before="0" w:beforeAutospacing="0" w:after="0" w:afterAutospacing="0" w:line="264" w:lineRule="atLeast"/>
        <w:rPr>
          <w:color w:val="000000"/>
          <w:sz w:val="28"/>
          <w:szCs w:val="28"/>
          <w:lang w:val="uk-UA"/>
        </w:rPr>
      </w:pPr>
      <w:r>
        <w:rPr>
          <w:color w:val="000000"/>
          <w:sz w:val="28"/>
          <w:szCs w:val="28"/>
          <w:lang w:val="uk-UA"/>
        </w:rPr>
        <w:t xml:space="preserve">                                                                   лінгвістики Національного авіаційного</w:t>
      </w:r>
    </w:p>
    <w:p w14:paraId="554947C6" w14:textId="47635B24" w:rsidR="00C938F4" w:rsidRPr="009A4CF6" w:rsidRDefault="009A4CF6" w:rsidP="003B209F">
      <w:pPr>
        <w:spacing w:after="0" w:line="240" w:lineRule="auto"/>
        <w:ind w:left="5760" w:hanging="1082"/>
        <w:rPr>
          <w:rFonts w:ascii="Times New Roman" w:hAnsi="Times New Roman" w:cs="Times New Roman"/>
          <w:sz w:val="28"/>
          <w:szCs w:val="28"/>
        </w:rPr>
      </w:pPr>
      <w:r w:rsidRPr="009A4CF6">
        <w:rPr>
          <w:rFonts w:ascii="Times New Roman" w:hAnsi="Times New Roman" w:cs="Times New Roman"/>
          <w:sz w:val="28"/>
          <w:szCs w:val="28"/>
        </w:rPr>
        <w:t>університету</w:t>
      </w:r>
    </w:p>
    <w:p w14:paraId="3572891D" w14:textId="77777777" w:rsidR="00D47EB7" w:rsidRPr="00971EDF" w:rsidRDefault="00D47EB7" w:rsidP="003B209F">
      <w:pPr>
        <w:spacing w:after="0" w:line="240" w:lineRule="auto"/>
        <w:ind w:left="5760" w:hanging="1082"/>
        <w:rPr>
          <w:rFonts w:ascii="Times New Roman" w:hAnsi="Times New Roman" w:cs="Times New Roman"/>
          <w:sz w:val="28"/>
          <w:szCs w:val="28"/>
        </w:rPr>
      </w:pPr>
    </w:p>
    <w:p w14:paraId="017C5929" w14:textId="77777777" w:rsidR="003B209F" w:rsidRDefault="003B209F" w:rsidP="003B209F">
      <w:pPr>
        <w:spacing w:after="0" w:line="240" w:lineRule="auto"/>
        <w:rPr>
          <w:rFonts w:ascii="Times New Roman" w:eastAsia="Times New Roman" w:hAnsi="Times New Roman" w:cs="Times New Roman"/>
          <w:b/>
          <w:sz w:val="28"/>
          <w:szCs w:val="28"/>
        </w:rPr>
      </w:pPr>
      <w:r w:rsidRPr="00971EDF">
        <w:rPr>
          <w:rFonts w:ascii="Times New Roman" w:eastAsia="Times New Roman" w:hAnsi="Times New Roman" w:cs="Times New Roman"/>
          <w:sz w:val="28"/>
          <w:szCs w:val="28"/>
        </w:rPr>
        <w:t xml:space="preserve">                                                                   </w:t>
      </w:r>
    </w:p>
    <w:p w14:paraId="692C5152" w14:textId="49AC5629" w:rsidR="003B209F" w:rsidRPr="00971EDF" w:rsidRDefault="009A4CF6" w:rsidP="009A4CF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3B209F" w:rsidRPr="00971EDF">
        <w:rPr>
          <w:rFonts w:ascii="Times New Roman" w:eastAsia="Times New Roman" w:hAnsi="Times New Roman" w:cs="Times New Roman"/>
          <w:sz w:val="28"/>
          <w:szCs w:val="28"/>
          <w:lang w:val="ru-RU"/>
        </w:rPr>
        <w:t>Допущено до захисту</w:t>
      </w:r>
    </w:p>
    <w:p w14:paraId="6438A9E1" w14:textId="77777777" w:rsidR="003B209F" w:rsidRPr="00971EDF" w:rsidRDefault="003B209F" w:rsidP="003B209F">
      <w:pPr>
        <w:spacing w:after="0" w:line="240" w:lineRule="auto"/>
        <w:ind w:left="5760" w:hanging="1082"/>
        <w:rPr>
          <w:rFonts w:ascii="Times New Roman" w:eastAsia="Times New Roman" w:hAnsi="Times New Roman" w:cs="Times New Roman"/>
          <w:sz w:val="28"/>
          <w:szCs w:val="28"/>
        </w:rPr>
      </w:pPr>
      <w:r w:rsidRPr="00971EDF">
        <w:rPr>
          <w:rFonts w:ascii="Times New Roman" w:eastAsia="Times New Roman" w:hAnsi="Times New Roman" w:cs="Times New Roman"/>
          <w:sz w:val="28"/>
          <w:szCs w:val="28"/>
          <w:lang w:val="ru-RU"/>
        </w:rPr>
        <w:t>Завідувач кафедри, канд. пед. наук,</w:t>
      </w:r>
    </w:p>
    <w:p w14:paraId="6CD9F693" w14:textId="77777777" w:rsidR="003B209F" w:rsidRPr="00971EDF" w:rsidRDefault="003B209F" w:rsidP="003B209F">
      <w:pPr>
        <w:spacing w:after="0" w:line="240" w:lineRule="auto"/>
        <w:ind w:left="5760" w:hanging="1082"/>
        <w:rPr>
          <w:rFonts w:ascii="Times New Roman" w:eastAsia="Times New Roman" w:hAnsi="Times New Roman" w:cs="Times New Roman"/>
          <w:sz w:val="28"/>
          <w:szCs w:val="28"/>
        </w:rPr>
      </w:pPr>
      <w:r w:rsidRPr="00971EDF">
        <w:rPr>
          <w:rFonts w:ascii="Times New Roman" w:eastAsia="Times New Roman" w:hAnsi="Times New Roman" w:cs="Times New Roman"/>
          <w:sz w:val="28"/>
          <w:szCs w:val="28"/>
          <w:lang w:val="ru-RU"/>
        </w:rPr>
        <w:t>доцент Таран О.М.</w:t>
      </w:r>
    </w:p>
    <w:p w14:paraId="00D55D71" w14:textId="77777777" w:rsidR="003B209F" w:rsidRPr="00971EDF" w:rsidRDefault="003B209F" w:rsidP="003B209F">
      <w:pPr>
        <w:spacing w:after="0" w:line="240" w:lineRule="auto"/>
        <w:ind w:left="5760" w:hanging="1082"/>
        <w:rPr>
          <w:rFonts w:ascii="Times New Roman" w:eastAsia="Times New Roman" w:hAnsi="Times New Roman" w:cs="Times New Roman"/>
          <w:sz w:val="28"/>
          <w:szCs w:val="28"/>
        </w:rPr>
      </w:pPr>
      <w:r w:rsidRPr="00971EDF">
        <w:rPr>
          <w:rFonts w:ascii="Times New Roman" w:eastAsia="Times New Roman" w:hAnsi="Times New Roman" w:cs="Times New Roman"/>
          <w:sz w:val="28"/>
          <w:szCs w:val="28"/>
          <w:lang w:val="ru-RU"/>
        </w:rPr>
        <w:t>_________________(підпис)</w:t>
      </w:r>
    </w:p>
    <w:p w14:paraId="146E6B14" w14:textId="77777777" w:rsidR="003B209F" w:rsidRPr="00136C90" w:rsidRDefault="003B209F" w:rsidP="003B209F">
      <w:pPr>
        <w:spacing w:after="0" w:line="240" w:lineRule="auto"/>
        <w:ind w:left="5760" w:hanging="1082"/>
        <w:rPr>
          <w:rFonts w:ascii="Times New Roman" w:eastAsia="Times New Roman" w:hAnsi="Times New Roman" w:cs="Times New Roman"/>
          <w:sz w:val="28"/>
          <w:szCs w:val="28"/>
          <w:lang w:val="ru-RU"/>
        </w:rPr>
      </w:pPr>
      <w:r w:rsidRPr="00136C90">
        <w:rPr>
          <w:rFonts w:ascii="Times New Roman" w:eastAsia="Times New Roman" w:hAnsi="Times New Roman" w:cs="Times New Roman"/>
          <w:sz w:val="28"/>
          <w:szCs w:val="28"/>
          <w:lang w:val="ru-RU"/>
        </w:rPr>
        <w:t>_________________(</w:t>
      </w:r>
      <w:r w:rsidRPr="00971EDF">
        <w:rPr>
          <w:rFonts w:ascii="Times New Roman" w:eastAsia="Times New Roman" w:hAnsi="Times New Roman" w:cs="Times New Roman"/>
          <w:sz w:val="28"/>
          <w:szCs w:val="28"/>
          <w:lang w:val="ru-RU"/>
        </w:rPr>
        <w:t>дата</w:t>
      </w:r>
      <w:r w:rsidRPr="00136C90">
        <w:rPr>
          <w:rFonts w:ascii="Times New Roman" w:eastAsia="Times New Roman" w:hAnsi="Times New Roman" w:cs="Times New Roman"/>
          <w:sz w:val="28"/>
          <w:szCs w:val="28"/>
          <w:lang w:val="ru-RU"/>
        </w:rPr>
        <w:t>)</w:t>
      </w:r>
    </w:p>
    <w:p w14:paraId="6B0EAC7D" w14:textId="77777777" w:rsidR="003B209F" w:rsidRPr="00971EDF" w:rsidRDefault="003B209F" w:rsidP="003B209F">
      <w:pPr>
        <w:spacing w:after="0" w:line="240" w:lineRule="auto"/>
        <w:jc w:val="center"/>
        <w:rPr>
          <w:rFonts w:ascii="Times New Roman" w:eastAsia="Times New Roman" w:hAnsi="Times New Roman" w:cs="Times New Roman"/>
          <w:sz w:val="28"/>
          <w:szCs w:val="28"/>
        </w:rPr>
      </w:pPr>
    </w:p>
    <w:p w14:paraId="2CFC3507" w14:textId="77777777" w:rsidR="003B209F" w:rsidRDefault="003B209F" w:rsidP="003B209F">
      <w:pPr>
        <w:spacing w:after="0" w:line="240" w:lineRule="auto"/>
        <w:jc w:val="center"/>
        <w:rPr>
          <w:rFonts w:ascii="Times New Roman" w:eastAsia="Times New Roman" w:hAnsi="Times New Roman" w:cs="Times New Roman"/>
          <w:sz w:val="28"/>
          <w:szCs w:val="28"/>
        </w:rPr>
      </w:pPr>
    </w:p>
    <w:p w14:paraId="0F8F6AFC" w14:textId="77777777" w:rsidR="003B209F" w:rsidRPr="00971EDF" w:rsidRDefault="003B209F" w:rsidP="003B209F">
      <w:pPr>
        <w:spacing w:after="0" w:line="240" w:lineRule="auto"/>
        <w:jc w:val="center"/>
        <w:rPr>
          <w:rFonts w:ascii="Times New Roman" w:eastAsia="Times New Roman" w:hAnsi="Times New Roman" w:cs="Times New Roman"/>
          <w:sz w:val="28"/>
          <w:szCs w:val="28"/>
        </w:rPr>
        <w:sectPr w:rsidR="003B209F" w:rsidRPr="00971EDF" w:rsidSect="003B209F">
          <w:headerReference w:type="default" r:id="rId9"/>
          <w:pgSz w:w="11906" w:h="16838"/>
          <w:pgMar w:top="1134" w:right="567" w:bottom="1134" w:left="1701" w:header="709" w:footer="709" w:gutter="0"/>
          <w:pgNumType w:start="1"/>
          <w:cols w:space="708"/>
          <w:titlePg/>
          <w:docGrid w:linePitch="360"/>
        </w:sectPr>
      </w:pPr>
      <w:r w:rsidRPr="00971EDF">
        <w:rPr>
          <w:rFonts w:ascii="Times New Roman" w:eastAsia="Times New Roman" w:hAnsi="Times New Roman" w:cs="Times New Roman"/>
          <w:sz w:val="28"/>
          <w:szCs w:val="28"/>
        </w:rPr>
        <w:t>Ніжин 2019</w:t>
      </w:r>
    </w:p>
    <w:p w14:paraId="0C07F5BB" w14:textId="77777777" w:rsidR="003B209F" w:rsidRPr="00971EDF" w:rsidRDefault="003B209F" w:rsidP="003B209F">
      <w:pPr>
        <w:spacing w:after="0" w:line="240" w:lineRule="auto"/>
        <w:jc w:val="center"/>
        <w:rPr>
          <w:rFonts w:eastAsia="Times New Roman" w:cs="Times New Roman"/>
        </w:rPr>
      </w:pPr>
    </w:p>
    <w:p w14:paraId="286AB28B" w14:textId="77777777" w:rsidR="003B209F" w:rsidRPr="00971EDF" w:rsidRDefault="003B209F" w:rsidP="003B209F">
      <w:pPr>
        <w:spacing w:after="0" w:line="240" w:lineRule="auto"/>
        <w:jc w:val="center"/>
        <w:rPr>
          <w:rFonts w:ascii="Times New Roman" w:eastAsia="Times New Roman" w:hAnsi="Times New Roman" w:cs="Times New Roman"/>
          <w:sz w:val="28"/>
          <w:szCs w:val="28"/>
          <w:lang w:val="en-US"/>
        </w:rPr>
      </w:pPr>
      <w:r w:rsidRPr="00971EDF">
        <w:rPr>
          <w:rFonts w:ascii="Times New Roman" w:eastAsia="Times New Roman" w:hAnsi="Times New Roman" w:cs="Times New Roman"/>
          <w:sz w:val="28"/>
          <w:szCs w:val="28"/>
          <w:lang w:val="en-US"/>
        </w:rPr>
        <w:t>MINISTRY OF SCIENCE AND EDUCATION OF UKRAINE</w:t>
      </w:r>
    </w:p>
    <w:p w14:paraId="20504D66" w14:textId="77777777" w:rsidR="003B209F" w:rsidRPr="00971EDF" w:rsidRDefault="003B209F" w:rsidP="003B209F">
      <w:pPr>
        <w:spacing w:after="0" w:line="240" w:lineRule="auto"/>
        <w:jc w:val="center"/>
        <w:rPr>
          <w:rFonts w:ascii="Times New Roman" w:eastAsia="Times New Roman" w:hAnsi="Times New Roman" w:cs="Times New Roman"/>
          <w:sz w:val="28"/>
          <w:szCs w:val="28"/>
          <w:lang w:val="en-US"/>
        </w:rPr>
      </w:pPr>
    </w:p>
    <w:p w14:paraId="43B5FFCC" w14:textId="77777777" w:rsidR="003B209F" w:rsidRPr="00971EDF" w:rsidRDefault="003B209F" w:rsidP="003B209F">
      <w:pPr>
        <w:spacing w:after="0" w:line="240" w:lineRule="auto"/>
        <w:jc w:val="center"/>
        <w:rPr>
          <w:rFonts w:ascii="Times New Roman" w:eastAsia="Times New Roman" w:hAnsi="Times New Roman" w:cs="Times New Roman"/>
          <w:sz w:val="28"/>
          <w:szCs w:val="28"/>
          <w:lang w:val="en-US"/>
        </w:rPr>
      </w:pPr>
      <w:r w:rsidRPr="00971EDF">
        <w:rPr>
          <w:rFonts w:ascii="Times New Roman" w:eastAsia="Times New Roman" w:hAnsi="Times New Roman" w:cs="Times New Roman"/>
          <w:sz w:val="28"/>
          <w:szCs w:val="28"/>
          <w:lang w:val="en-US"/>
        </w:rPr>
        <w:t>GOGOL STATE UNIVERSITY OF NIZHYN</w:t>
      </w:r>
    </w:p>
    <w:p w14:paraId="3823025C" w14:textId="77777777" w:rsidR="003B209F" w:rsidRPr="00971EDF" w:rsidRDefault="003B209F" w:rsidP="003B209F">
      <w:pPr>
        <w:tabs>
          <w:tab w:val="left" w:pos="6288"/>
        </w:tabs>
        <w:spacing w:after="0" w:line="240" w:lineRule="auto"/>
        <w:rPr>
          <w:rFonts w:ascii="Times New Roman" w:eastAsia="Times New Roman" w:hAnsi="Times New Roman" w:cs="Times New Roman"/>
          <w:sz w:val="28"/>
          <w:szCs w:val="28"/>
          <w:lang w:val="en-US"/>
        </w:rPr>
      </w:pPr>
      <w:r w:rsidRPr="00971EDF">
        <w:rPr>
          <w:rFonts w:ascii="Times New Roman" w:eastAsia="Times New Roman" w:hAnsi="Times New Roman" w:cs="Times New Roman"/>
          <w:sz w:val="28"/>
          <w:szCs w:val="28"/>
          <w:lang w:val="en-US"/>
        </w:rPr>
        <w:tab/>
      </w:r>
    </w:p>
    <w:p w14:paraId="321E67AD" w14:textId="013CD07E" w:rsidR="003B209F" w:rsidRPr="00971EDF" w:rsidRDefault="003B209F" w:rsidP="003B209F">
      <w:pPr>
        <w:spacing w:after="0" w:line="240" w:lineRule="auto"/>
        <w:jc w:val="center"/>
        <w:rPr>
          <w:rFonts w:ascii="Times New Roman" w:eastAsia="Times New Roman" w:hAnsi="Times New Roman" w:cs="Times New Roman"/>
          <w:sz w:val="28"/>
          <w:szCs w:val="28"/>
          <w:lang w:val="en-US"/>
        </w:rPr>
      </w:pPr>
      <w:r w:rsidRPr="00971EDF">
        <w:rPr>
          <w:rFonts w:ascii="Times New Roman" w:eastAsia="Times New Roman" w:hAnsi="Times New Roman" w:cs="Times New Roman"/>
          <w:sz w:val="28"/>
          <w:szCs w:val="28"/>
          <w:lang w:val="en-US"/>
        </w:rPr>
        <w:t>Foreign Languages Methodology Department</w:t>
      </w:r>
    </w:p>
    <w:p w14:paraId="537C3309" w14:textId="77777777" w:rsidR="003B209F" w:rsidRPr="00971EDF" w:rsidRDefault="003B209F" w:rsidP="003B209F">
      <w:pPr>
        <w:spacing w:after="0" w:line="240" w:lineRule="auto"/>
        <w:jc w:val="center"/>
        <w:rPr>
          <w:rFonts w:ascii="Times New Roman" w:eastAsia="Times New Roman" w:hAnsi="Times New Roman" w:cs="Times New Roman"/>
          <w:sz w:val="28"/>
          <w:szCs w:val="28"/>
          <w:lang w:val="en-US"/>
        </w:rPr>
      </w:pPr>
    </w:p>
    <w:p w14:paraId="5EBEBC48" w14:textId="77777777" w:rsidR="003B209F" w:rsidRPr="00971EDF" w:rsidRDefault="003B209F" w:rsidP="003B209F">
      <w:pPr>
        <w:spacing w:after="0" w:line="240" w:lineRule="auto"/>
        <w:jc w:val="center"/>
        <w:rPr>
          <w:rFonts w:ascii="Times New Roman" w:eastAsia="Times New Roman" w:hAnsi="Times New Roman" w:cs="Times New Roman"/>
          <w:sz w:val="28"/>
          <w:szCs w:val="28"/>
          <w:lang w:val="en-US"/>
        </w:rPr>
      </w:pPr>
    </w:p>
    <w:p w14:paraId="5649F218" w14:textId="77777777" w:rsidR="003B209F" w:rsidRPr="00971EDF" w:rsidRDefault="003B209F" w:rsidP="003B209F">
      <w:pPr>
        <w:spacing w:after="0" w:line="240" w:lineRule="auto"/>
        <w:jc w:val="center"/>
        <w:rPr>
          <w:rFonts w:ascii="Times New Roman" w:eastAsia="Times New Roman" w:hAnsi="Times New Roman" w:cs="Times New Roman"/>
          <w:sz w:val="28"/>
          <w:szCs w:val="28"/>
          <w:lang w:val="en-US"/>
        </w:rPr>
      </w:pPr>
    </w:p>
    <w:p w14:paraId="6DD957AF" w14:textId="77777777" w:rsidR="003B209F" w:rsidRPr="00971EDF" w:rsidRDefault="003B209F" w:rsidP="003B209F">
      <w:pPr>
        <w:spacing w:after="0" w:line="240" w:lineRule="auto"/>
        <w:jc w:val="center"/>
        <w:rPr>
          <w:rFonts w:ascii="Times New Roman" w:eastAsia="Times New Roman" w:hAnsi="Times New Roman" w:cs="Times New Roman"/>
          <w:sz w:val="28"/>
          <w:szCs w:val="28"/>
          <w:lang w:val="en-US"/>
        </w:rPr>
      </w:pPr>
    </w:p>
    <w:p w14:paraId="4605D407" w14:textId="77777777" w:rsidR="003B209F" w:rsidRPr="00971EDF" w:rsidRDefault="003B209F" w:rsidP="003B209F">
      <w:pPr>
        <w:spacing w:after="0" w:line="240" w:lineRule="auto"/>
        <w:jc w:val="center"/>
        <w:rPr>
          <w:rFonts w:ascii="Times New Roman" w:eastAsia="Times New Roman" w:hAnsi="Times New Roman" w:cs="Times New Roman"/>
          <w:sz w:val="28"/>
          <w:szCs w:val="28"/>
          <w:lang w:val="en-US"/>
        </w:rPr>
      </w:pPr>
    </w:p>
    <w:p w14:paraId="68A3E955" w14:textId="77777777" w:rsidR="003B209F" w:rsidRPr="00971EDF" w:rsidRDefault="003B209F" w:rsidP="003B209F">
      <w:pPr>
        <w:spacing w:after="0" w:line="240" w:lineRule="auto"/>
        <w:jc w:val="center"/>
        <w:rPr>
          <w:rFonts w:ascii="Times New Roman" w:eastAsia="Times New Roman" w:hAnsi="Times New Roman" w:cs="Times New Roman"/>
          <w:sz w:val="28"/>
          <w:szCs w:val="28"/>
          <w:lang w:val="en-US"/>
        </w:rPr>
      </w:pPr>
    </w:p>
    <w:p w14:paraId="733B4515" w14:textId="77777777" w:rsidR="003B209F" w:rsidRPr="00971EDF" w:rsidRDefault="003B209F" w:rsidP="003B209F">
      <w:pPr>
        <w:spacing w:after="0" w:line="240" w:lineRule="auto"/>
        <w:jc w:val="center"/>
        <w:rPr>
          <w:rFonts w:ascii="Times New Roman" w:eastAsia="Times New Roman" w:hAnsi="Times New Roman" w:cs="Times New Roman"/>
          <w:sz w:val="28"/>
          <w:szCs w:val="28"/>
          <w:lang w:val="en-US"/>
        </w:rPr>
      </w:pPr>
    </w:p>
    <w:p w14:paraId="43D6235A" w14:textId="77777777" w:rsidR="003B209F" w:rsidRPr="00971EDF" w:rsidRDefault="003B209F" w:rsidP="003B209F">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Natalia Nizhnik</w:t>
      </w:r>
    </w:p>
    <w:p w14:paraId="0916FCC1" w14:textId="77777777" w:rsidR="003B209F" w:rsidRPr="00971EDF" w:rsidRDefault="003B209F" w:rsidP="003B209F">
      <w:pPr>
        <w:spacing w:after="0" w:line="240" w:lineRule="auto"/>
        <w:jc w:val="center"/>
        <w:rPr>
          <w:rFonts w:ascii="Times New Roman" w:eastAsia="Times New Roman" w:hAnsi="Times New Roman" w:cs="Times New Roman"/>
          <w:sz w:val="28"/>
          <w:szCs w:val="28"/>
          <w:lang w:val="en-US"/>
        </w:rPr>
      </w:pPr>
    </w:p>
    <w:p w14:paraId="51EB2F69" w14:textId="77777777" w:rsidR="003B209F" w:rsidRPr="00971EDF" w:rsidRDefault="003B209F" w:rsidP="003B209F">
      <w:pPr>
        <w:spacing w:after="0" w:line="240" w:lineRule="auto"/>
        <w:jc w:val="center"/>
        <w:rPr>
          <w:rFonts w:ascii="Times New Roman" w:eastAsia="Times New Roman" w:hAnsi="Times New Roman" w:cs="Times New Roman"/>
          <w:sz w:val="28"/>
          <w:szCs w:val="28"/>
          <w:lang w:val="en-US"/>
        </w:rPr>
      </w:pPr>
    </w:p>
    <w:p w14:paraId="4686AAEE" w14:textId="77777777" w:rsidR="003B209F" w:rsidRPr="00971EDF" w:rsidRDefault="003B209F" w:rsidP="003B209F">
      <w:pPr>
        <w:spacing w:after="0" w:line="240" w:lineRule="auto"/>
        <w:jc w:val="center"/>
        <w:rPr>
          <w:rFonts w:ascii="Times New Roman" w:eastAsia="Times New Roman" w:hAnsi="Times New Roman" w:cs="Times New Roman"/>
          <w:sz w:val="28"/>
          <w:szCs w:val="28"/>
          <w:lang w:val="en-US"/>
        </w:rPr>
      </w:pPr>
    </w:p>
    <w:p w14:paraId="375859DB" w14:textId="77777777" w:rsidR="003B209F" w:rsidRPr="0092348C" w:rsidRDefault="003B209F" w:rsidP="003B209F">
      <w:pPr>
        <w:spacing w:after="0" w:line="240" w:lineRule="auto"/>
        <w:jc w:val="center"/>
        <w:rPr>
          <w:rFonts w:ascii="Times New Roman" w:eastAsia="Times New Roman" w:hAnsi="Times New Roman" w:cs="Times New Roman"/>
          <w:b/>
          <w:sz w:val="28"/>
          <w:szCs w:val="28"/>
          <w:lang w:val="en-US"/>
        </w:rPr>
      </w:pPr>
      <w:r w:rsidRPr="0092348C">
        <w:rPr>
          <w:rStyle w:val="4147"/>
          <w:rFonts w:ascii="Times New Roman" w:hAnsi="Times New Roman" w:cs="Times New Roman"/>
          <w:b/>
          <w:color w:val="000000"/>
          <w:sz w:val="28"/>
          <w:szCs w:val="28"/>
          <w:lang w:val="en-US"/>
        </w:rPr>
        <w:t>Developing</w:t>
      </w:r>
      <w:r w:rsidRPr="0092348C">
        <w:rPr>
          <w:rFonts w:ascii="Times New Roman" w:hAnsi="Times New Roman" w:cs="Times New Roman"/>
          <w:b/>
          <w:color w:val="000000"/>
          <w:sz w:val="28"/>
          <w:szCs w:val="28"/>
          <w:lang w:val="en-US"/>
        </w:rPr>
        <w:t> high school students’ English listening skills by means of an audiobook.</w:t>
      </w:r>
    </w:p>
    <w:p w14:paraId="537C07E4" w14:textId="77777777" w:rsidR="003B209F" w:rsidRPr="00971EDF" w:rsidRDefault="003B209F" w:rsidP="003B209F">
      <w:pPr>
        <w:spacing w:after="0" w:line="240" w:lineRule="auto"/>
        <w:jc w:val="center"/>
        <w:rPr>
          <w:rFonts w:ascii="Times New Roman" w:eastAsia="Times New Roman" w:hAnsi="Times New Roman" w:cs="Times New Roman"/>
          <w:b/>
          <w:sz w:val="28"/>
          <w:szCs w:val="28"/>
          <w:lang w:val="en-US"/>
        </w:rPr>
      </w:pPr>
    </w:p>
    <w:p w14:paraId="58478DCB" w14:textId="77777777" w:rsidR="003B209F" w:rsidRPr="00971EDF" w:rsidRDefault="003B209F" w:rsidP="003B209F">
      <w:pPr>
        <w:spacing w:after="0" w:line="240" w:lineRule="auto"/>
        <w:jc w:val="center"/>
        <w:rPr>
          <w:rFonts w:ascii="Times New Roman" w:eastAsia="Times New Roman" w:hAnsi="Times New Roman" w:cs="Times New Roman"/>
          <w:sz w:val="28"/>
          <w:szCs w:val="28"/>
          <w:lang w:val="en-US"/>
        </w:rPr>
      </w:pPr>
      <w:r w:rsidRPr="00971EDF">
        <w:rPr>
          <w:rFonts w:ascii="Times New Roman" w:eastAsia="Times New Roman" w:hAnsi="Times New Roman" w:cs="Times New Roman"/>
          <w:sz w:val="28"/>
          <w:szCs w:val="28"/>
          <w:lang w:val="en-US"/>
        </w:rPr>
        <w:t>Master’s Thesis</w:t>
      </w:r>
    </w:p>
    <w:p w14:paraId="4C178807" w14:textId="77777777" w:rsidR="003B209F" w:rsidRPr="00971EDF" w:rsidRDefault="003B209F" w:rsidP="003B209F">
      <w:pPr>
        <w:spacing w:after="0" w:line="240" w:lineRule="auto"/>
        <w:jc w:val="center"/>
        <w:rPr>
          <w:rFonts w:ascii="Times New Roman" w:eastAsia="Times New Roman" w:hAnsi="Times New Roman" w:cs="Times New Roman"/>
          <w:sz w:val="28"/>
          <w:szCs w:val="28"/>
          <w:lang w:val="en-US"/>
        </w:rPr>
      </w:pPr>
    </w:p>
    <w:p w14:paraId="3DCA41DF" w14:textId="77777777" w:rsidR="003B209F" w:rsidRPr="00971EDF" w:rsidRDefault="003B209F" w:rsidP="003B209F">
      <w:pPr>
        <w:spacing w:after="0" w:line="240" w:lineRule="auto"/>
        <w:jc w:val="center"/>
        <w:rPr>
          <w:rFonts w:ascii="Times New Roman" w:eastAsia="Times New Roman" w:hAnsi="Times New Roman" w:cs="Times New Roman"/>
          <w:sz w:val="28"/>
          <w:szCs w:val="28"/>
          <w:lang w:val="en-US"/>
        </w:rPr>
      </w:pPr>
    </w:p>
    <w:p w14:paraId="134DCCE0" w14:textId="77777777" w:rsidR="003B209F" w:rsidRPr="00971EDF" w:rsidRDefault="003B209F" w:rsidP="003B209F">
      <w:pPr>
        <w:spacing w:after="0" w:line="240" w:lineRule="auto"/>
        <w:jc w:val="center"/>
        <w:rPr>
          <w:rFonts w:ascii="Times New Roman" w:eastAsia="Times New Roman" w:hAnsi="Times New Roman" w:cs="Times New Roman"/>
          <w:sz w:val="28"/>
          <w:szCs w:val="28"/>
          <w:lang w:val="en-US"/>
        </w:rPr>
      </w:pPr>
    </w:p>
    <w:p w14:paraId="2AB95E14" w14:textId="77777777" w:rsidR="003B209F" w:rsidRPr="00971EDF" w:rsidRDefault="003B209F" w:rsidP="003B209F">
      <w:pPr>
        <w:spacing w:after="0" w:line="240" w:lineRule="auto"/>
        <w:jc w:val="center"/>
        <w:rPr>
          <w:rFonts w:ascii="Times New Roman" w:eastAsia="Times New Roman" w:hAnsi="Times New Roman" w:cs="Times New Roman"/>
          <w:sz w:val="28"/>
          <w:szCs w:val="28"/>
          <w:lang w:val="en-US"/>
        </w:rPr>
      </w:pPr>
    </w:p>
    <w:p w14:paraId="245B01A7" w14:textId="77777777" w:rsidR="003B209F" w:rsidRPr="00971EDF" w:rsidRDefault="003B209F" w:rsidP="003B209F">
      <w:pPr>
        <w:spacing w:after="0" w:line="240" w:lineRule="auto"/>
        <w:jc w:val="center"/>
        <w:rPr>
          <w:rFonts w:ascii="Times New Roman" w:eastAsia="Times New Roman" w:hAnsi="Times New Roman" w:cs="Times New Roman"/>
          <w:sz w:val="28"/>
          <w:szCs w:val="28"/>
          <w:lang w:val="en-US"/>
        </w:rPr>
      </w:pPr>
    </w:p>
    <w:p w14:paraId="525B3C15" w14:textId="77777777" w:rsidR="003B209F" w:rsidRPr="00971EDF" w:rsidRDefault="003B209F" w:rsidP="003B209F">
      <w:pPr>
        <w:spacing w:after="0" w:line="240" w:lineRule="auto"/>
        <w:jc w:val="center"/>
        <w:rPr>
          <w:rFonts w:ascii="Times New Roman" w:eastAsia="Times New Roman" w:hAnsi="Times New Roman" w:cs="Times New Roman"/>
          <w:sz w:val="28"/>
          <w:szCs w:val="28"/>
          <w:lang w:val="en-US"/>
        </w:rPr>
      </w:pPr>
    </w:p>
    <w:p w14:paraId="111CD85C" w14:textId="77777777" w:rsidR="003B209F" w:rsidRPr="00971EDF" w:rsidRDefault="003B209F" w:rsidP="003B209F">
      <w:pPr>
        <w:spacing w:after="0" w:line="240" w:lineRule="auto"/>
        <w:jc w:val="center"/>
        <w:rPr>
          <w:rFonts w:ascii="Times New Roman" w:eastAsia="Times New Roman" w:hAnsi="Times New Roman" w:cs="Times New Roman"/>
          <w:sz w:val="28"/>
          <w:szCs w:val="28"/>
          <w:lang w:val="en-US"/>
        </w:rPr>
      </w:pPr>
    </w:p>
    <w:p w14:paraId="1AA4F606" w14:textId="77777777" w:rsidR="003B209F" w:rsidRPr="00971EDF" w:rsidRDefault="003B209F" w:rsidP="003B209F">
      <w:pPr>
        <w:spacing w:after="0" w:line="240" w:lineRule="auto"/>
        <w:rPr>
          <w:rFonts w:ascii="Times New Roman" w:eastAsia="Times New Roman" w:hAnsi="Times New Roman" w:cs="Times New Roman"/>
          <w:sz w:val="28"/>
          <w:szCs w:val="28"/>
          <w:lang w:val="en-US"/>
        </w:rPr>
      </w:pPr>
    </w:p>
    <w:p w14:paraId="457F0B49" w14:textId="77777777" w:rsidR="003B209F" w:rsidRPr="00971EDF" w:rsidRDefault="003B209F" w:rsidP="003B209F">
      <w:pPr>
        <w:spacing w:after="0" w:line="240" w:lineRule="auto"/>
        <w:jc w:val="center"/>
        <w:rPr>
          <w:rFonts w:ascii="Times New Roman" w:eastAsia="Times New Roman" w:hAnsi="Times New Roman" w:cs="Times New Roman"/>
          <w:sz w:val="28"/>
          <w:szCs w:val="28"/>
          <w:lang w:val="en-US"/>
        </w:rPr>
      </w:pPr>
    </w:p>
    <w:p w14:paraId="35E0D7D2" w14:textId="77777777" w:rsidR="003B209F" w:rsidRPr="00971EDF" w:rsidRDefault="003B209F" w:rsidP="003B209F">
      <w:pPr>
        <w:spacing w:after="0" w:line="240" w:lineRule="auto"/>
        <w:ind w:left="5760"/>
        <w:jc w:val="both"/>
        <w:rPr>
          <w:rFonts w:ascii="Times New Roman" w:eastAsia="Times New Roman" w:hAnsi="Times New Roman" w:cs="Times New Roman"/>
          <w:sz w:val="28"/>
          <w:szCs w:val="28"/>
          <w:lang w:val="en-US"/>
        </w:rPr>
      </w:pPr>
      <w:r w:rsidRPr="00971EDF">
        <w:rPr>
          <w:rFonts w:ascii="Times New Roman" w:eastAsia="Times New Roman" w:hAnsi="Times New Roman" w:cs="Times New Roman"/>
          <w:sz w:val="28"/>
          <w:szCs w:val="28"/>
          <w:lang w:val="en-US"/>
        </w:rPr>
        <w:t>Research Supervisor –</w:t>
      </w:r>
    </w:p>
    <w:p w14:paraId="0DC46723" w14:textId="77777777" w:rsidR="003B209F" w:rsidRPr="00971EDF" w:rsidRDefault="003B209F" w:rsidP="003B209F">
      <w:pPr>
        <w:spacing w:after="0" w:line="240" w:lineRule="auto"/>
        <w:ind w:left="5760"/>
        <w:jc w:val="both"/>
        <w:rPr>
          <w:rFonts w:ascii="Times New Roman" w:eastAsia="Times New Roman" w:hAnsi="Times New Roman" w:cs="Times New Roman"/>
          <w:sz w:val="28"/>
          <w:szCs w:val="28"/>
          <w:lang w:val="en-US"/>
        </w:rPr>
      </w:pPr>
      <w:r w:rsidRPr="00971EDF">
        <w:rPr>
          <w:rFonts w:ascii="Times New Roman" w:eastAsia="Times New Roman" w:hAnsi="Times New Roman" w:cs="Times New Roman"/>
          <w:sz w:val="28"/>
          <w:szCs w:val="28"/>
          <w:lang w:val="en-US"/>
        </w:rPr>
        <w:t>PhD (Education),</w:t>
      </w:r>
    </w:p>
    <w:p w14:paraId="42B56702" w14:textId="77777777" w:rsidR="003B209F" w:rsidRPr="00971EDF" w:rsidRDefault="003B209F" w:rsidP="003B209F">
      <w:pPr>
        <w:spacing w:after="0" w:line="240" w:lineRule="auto"/>
        <w:ind w:left="5760"/>
        <w:jc w:val="both"/>
        <w:rPr>
          <w:rFonts w:ascii="Times New Roman" w:eastAsia="Times New Roman" w:hAnsi="Times New Roman" w:cs="Times New Roman"/>
          <w:sz w:val="28"/>
          <w:szCs w:val="28"/>
          <w:lang w:val="en-US"/>
        </w:rPr>
      </w:pPr>
      <w:r w:rsidRPr="00971EDF">
        <w:rPr>
          <w:rFonts w:ascii="Times New Roman" w:eastAsia="Times New Roman" w:hAnsi="Times New Roman" w:cs="Times New Roman"/>
          <w:sz w:val="28"/>
          <w:szCs w:val="28"/>
          <w:lang w:val="en-US"/>
        </w:rPr>
        <w:t xml:space="preserve">Associate Professor </w:t>
      </w:r>
    </w:p>
    <w:p w14:paraId="443D8188" w14:textId="77777777" w:rsidR="003B209F" w:rsidRPr="00971EDF" w:rsidRDefault="003B209F" w:rsidP="003B209F">
      <w:pPr>
        <w:spacing w:after="0" w:line="240" w:lineRule="auto"/>
        <w:ind w:left="576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Karpenko N.M.</w:t>
      </w:r>
    </w:p>
    <w:p w14:paraId="069F1507" w14:textId="77777777" w:rsidR="003B209F" w:rsidRPr="00971EDF" w:rsidRDefault="003B209F" w:rsidP="003B209F">
      <w:pPr>
        <w:spacing w:after="0" w:line="240" w:lineRule="auto"/>
        <w:jc w:val="both"/>
        <w:rPr>
          <w:rFonts w:ascii="Times New Roman" w:eastAsia="Times New Roman" w:hAnsi="Times New Roman" w:cs="Times New Roman"/>
          <w:sz w:val="28"/>
          <w:szCs w:val="28"/>
          <w:lang w:val="en-US"/>
        </w:rPr>
      </w:pPr>
    </w:p>
    <w:p w14:paraId="1FF6601F" w14:textId="77777777" w:rsidR="003B209F" w:rsidRPr="00971EDF" w:rsidRDefault="003B209F" w:rsidP="003B209F">
      <w:pPr>
        <w:spacing w:after="0" w:line="240" w:lineRule="auto"/>
        <w:jc w:val="both"/>
        <w:rPr>
          <w:rFonts w:ascii="Times New Roman" w:eastAsia="Times New Roman" w:hAnsi="Times New Roman" w:cs="Times New Roman"/>
          <w:sz w:val="28"/>
          <w:szCs w:val="28"/>
          <w:lang w:val="en-US"/>
        </w:rPr>
      </w:pPr>
    </w:p>
    <w:p w14:paraId="49D2500A" w14:textId="77777777" w:rsidR="003B209F" w:rsidRPr="00971EDF" w:rsidRDefault="003B209F" w:rsidP="003B209F">
      <w:pPr>
        <w:spacing w:after="0" w:line="240" w:lineRule="auto"/>
        <w:jc w:val="both"/>
        <w:rPr>
          <w:rFonts w:ascii="Times New Roman" w:eastAsia="Times New Roman" w:hAnsi="Times New Roman" w:cs="Times New Roman"/>
          <w:lang w:val="en-US"/>
        </w:rPr>
      </w:pPr>
    </w:p>
    <w:p w14:paraId="2455741D" w14:textId="77777777" w:rsidR="003B209F" w:rsidRPr="00971EDF" w:rsidRDefault="003B209F" w:rsidP="003B209F">
      <w:pPr>
        <w:spacing w:after="0" w:line="240" w:lineRule="auto"/>
        <w:jc w:val="both"/>
        <w:rPr>
          <w:rFonts w:ascii="Times New Roman" w:eastAsia="Times New Roman" w:hAnsi="Times New Roman" w:cs="Times New Roman"/>
          <w:lang w:val="en-US"/>
        </w:rPr>
      </w:pPr>
    </w:p>
    <w:p w14:paraId="7D544643" w14:textId="77777777" w:rsidR="003B209F" w:rsidRPr="00971EDF" w:rsidRDefault="003B209F" w:rsidP="003B209F">
      <w:pPr>
        <w:spacing w:after="0" w:line="240" w:lineRule="auto"/>
        <w:jc w:val="both"/>
        <w:rPr>
          <w:rFonts w:ascii="Times New Roman" w:eastAsia="Times New Roman" w:hAnsi="Times New Roman" w:cs="Times New Roman"/>
          <w:lang w:val="en-US"/>
        </w:rPr>
      </w:pPr>
    </w:p>
    <w:p w14:paraId="25186E5B" w14:textId="77777777" w:rsidR="003B209F" w:rsidRPr="00971EDF" w:rsidRDefault="003B209F" w:rsidP="003B209F">
      <w:pPr>
        <w:spacing w:after="0" w:line="240" w:lineRule="auto"/>
        <w:jc w:val="both"/>
        <w:rPr>
          <w:rFonts w:ascii="Times New Roman" w:eastAsia="Times New Roman" w:hAnsi="Times New Roman" w:cs="Times New Roman"/>
          <w:lang w:val="en-US"/>
        </w:rPr>
      </w:pPr>
    </w:p>
    <w:p w14:paraId="354E4FD5" w14:textId="77777777" w:rsidR="003B209F" w:rsidRPr="00971EDF" w:rsidRDefault="003B209F" w:rsidP="003B209F">
      <w:pPr>
        <w:spacing w:after="0" w:line="240" w:lineRule="auto"/>
        <w:jc w:val="center"/>
        <w:rPr>
          <w:rFonts w:ascii="Times New Roman" w:eastAsia="Times New Roman" w:hAnsi="Times New Roman" w:cs="Times New Roman"/>
          <w:b/>
          <w:sz w:val="28"/>
          <w:szCs w:val="28"/>
          <w:lang w:val="en-US"/>
        </w:rPr>
      </w:pPr>
    </w:p>
    <w:p w14:paraId="18596FC1" w14:textId="77777777" w:rsidR="003B209F" w:rsidRPr="00971EDF" w:rsidRDefault="003B209F" w:rsidP="003B209F">
      <w:pPr>
        <w:spacing w:after="0" w:line="240" w:lineRule="auto"/>
        <w:jc w:val="center"/>
        <w:rPr>
          <w:rFonts w:ascii="Times New Roman" w:eastAsia="Times New Roman" w:hAnsi="Times New Roman" w:cs="Times New Roman"/>
          <w:b/>
          <w:sz w:val="28"/>
          <w:szCs w:val="28"/>
          <w:lang w:val="en-US"/>
        </w:rPr>
      </w:pPr>
    </w:p>
    <w:p w14:paraId="3A20FCA1" w14:textId="77777777" w:rsidR="003B209F" w:rsidRPr="00971EDF" w:rsidRDefault="003B209F" w:rsidP="003B209F">
      <w:pPr>
        <w:spacing w:after="0" w:line="240" w:lineRule="auto"/>
        <w:jc w:val="center"/>
        <w:rPr>
          <w:rFonts w:ascii="Times New Roman" w:eastAsia="Times New Roman" w:hAnsi="Times New Roman" w:cs="Times New Roman"/>
          <w:b/>
          <w:sz w:val="28"/>
          <w:szCs w:val="28"/>
          <w:lang w:val="en-US"/>
        </w:rPr>
      </w:pPr>
    </w:p>
    <w:p w14:paraId="1E888B33" w14:textId="77777777" w:rsidR="003B209F" w:rsidRPr="00971EDF" w:rsidRDefault="003B209F" w:rsidP="003B209F">
      <w:pPr>
        <w:spacing w:after="0" w:line="240" w:lineRule="auto"/>
        <w:jc w:val="center"/>
        <w:rPr>
          <w:rFonts w:ascii="Times New Roman" w:eastAsia="Times New Roman" w:hAnsi="Times New Roman" w:cs="Times New Roman"/>
          <w:b/>
          <w:sz w:val="28"/>
          <w:szCs w:val="28"/>
          <w:lang w:val="en-US"/>
        </w:rPr>
      </w:pPr>
    </w:p>
    <w:p w14:paraId="7750EDC7" w14:textId="77777777" w:rsidR="003B209F" w:rsidRPr="00971EDF" w:rsidRDefault="003B209F" w:rsidP="003B209F">
      <w:pPr>
        <w:spacing w:after="0" w:line="240" w:lineRule="auto"/>
        <w:jc w:val="center"/>
        <w:rPr>
          <w:rFonts w:ascii="Times New Roman" w:eastAsia="Times New Roman" w:hAnsi="Times New Roman" w:cs="Times New Roman"/>
          <w:b/>
          <w:sz w:val="28"/>
          <w:szCs w:val="28"/>
          <w:lang w:val="en-US"/>
        </w:rPr>
        <w:sectPr w:rsidR="003B209F" w:rsidRPr="00971EDF" w:rsidSect="003B209F">
          <w:headerReference w:type="first" r:id="rId10"/>
          <w:pgSz w:w="11906" w:h="16838"/>
          <w:pgMar w:top="1134" w:right="567" w:bottom="1134" w:left="1701" w:header="709" w:footer="709" w:gutter="0"/>
          <w:pgNumType w:start="2"/>
          <w:cols w:space="708"/>
          <w:titlePg/>
          <w:docGrid w:linePitch="360"/>
        </w:sectPr>
      </w:pPr>
      <w:r w:rsidRPr="00971EDF">
        <w:rPr>
          <w:rFonts w:ascii="Times New Roman" w:eastAsia="Times New Roman" w:hAnsi="Times New Roman" w:cs="Times New Roman"/>
          <w:b/>
          <w:sz w:val="28"/>
          <w:szCs w:val="28"/>
          <w:lang w:val="en-US"/>
        </w:rPr>
        <w:t>Nizhyn 2019</w:t>
      </w:r>
    </w:p>
    <w:p w14:paraId="46205477" w14:textId="77777777" w:rsidR="00702515" w:rsidRDefault="00702515" w:rsidP="00CC1DF6">
      <w:pPr>
        <w:spacing w:after="0" w:line="360" w:lineRule="auto"/>
        <w:jc w:val="center"/>
        <w:rPr>
          <w:rFonts w:ascii="Times New Roman" w:hAnsi="Times New Roman" w:cs="Times New Roman"/>
          <w:b/>
          <w:sz w:val="28"/>
          <w:szCs w:val="28"/>
        </w:rPr>
      </w:pPr>
      <w:r w:rsidRPr="00D93B48">
        <w:rPr>
          <w:rFonts w:ascii="Times New Roman" w:hAnsi="Times New Roman" w:cs="Times New Roman"/>
          <w:b/>
          <w:sz w:val="28"/>
          <w:szCs w:val="28"/>
        </w:rPr>
        <w:lastRenderedPageBreak/>
        <w:t>ЗМІСТ</w:t>
      </w:r>
    </w:p>
    <w:p w14:paraId="61552BA6" w14:textId="54839BD9" w:rsidR="00702515" w:rsidRDefault="00702515" w:rsidP="0070251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ВСТУП</w:t>
      </w:r>
      <w:r w:rsidR="009A4CF6">
        <w:rPr>
          <w:rFonts w:ascii="Times New Roman" w:hAnsi="Times New Roman" w:cs="Times New Roman"/>
          <w:b/>
          <w:sz w:val="28"/>
          <w:szCs w:val="28"/>
        </w:rPr>
        <w:t>………………………………………………………………………….</w:t>
      </w:r>
      <w:r w:rsidR="00E073AA" w:rsidRPr="00136C90">
        <w:rPr>
          <w:rFonts w:ascii="Times New Roman" w:hAnsi="Times New Roman" w:cs="Times New Roman"/>
          <w:b/>
          <w:sz w:val="28"/>
          <w:szCs w:val="28"/>
          <w:lang w:val="en-US"/>
        </w:rPr>
        <w:t>.</w:t>
      </w:r>
      <w:r w:rsidR="009A4CF6">
        <w:rPr>
          <w:rFonts w:ascii="Times New Roman" w:hAnsi="Times New Roman" w:cs="Times New Roman"/>
          <w:b/>
          <w:sz w:val="28"/>
          <w:szCs w:val="28"/>
        </w:rPr>
        <w:t>.4</w:t>
      </w:r>
    </w:p>
    <w:p w14:paraId="1B787804" w14:textId="06646501" w:rsidR="00702515" w:rsidRPr="00136C90" w:rsidRDefault="00702515" w:rsidP="00702515">
      <w:p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rPr>
        <w:t>РОЗДІЛ 1. ТЕОРЕТИЧНІ ЗАСАДИ ФОРМУВАННЯ АУДИТИВНОЇ КОМПЕТЕНТНОСТІ</w:t>
      </w:r>
      <w:r w:rsidR="00E073AA">
        <w:rPr>
          <w:rFonts w:ascii="Times New Roman" w:hAnsi="Times New Roman" w:cs="Times New Roman"/>
          <w:b/>
          <w:sz w:val="28"/>
          <w:szCs w:val="28"/>
        </w:rPr>
        <w:t>…………………………………………………………</w:t>
      </w:r>
      <w:r w:rsidR="00E073AA" w:rsidRPr="00136C90">
        <w:rPr>
          <w:rFonts w:ascii="Times New Roman" w:hAnsi="Times New Roman" w:cs="Times New Roman"/>
          <w:b/>
          <w:sz w:val="28"/>
          <w:szCs w:val="28"/>
          <w:lang w:val="en-US"/>
        </w:rPr>
        <w:t>..8</w:t>
      </w:r>
    </w:p>
    <w:p w14:paraId="77A0FCD4" w14:textId="4EDA4D12" w:rsidR="00702515" w:rsidRPr="00E073AA" w:rsidRDefault="00702515" w:rsidP="00702515">
      <w:pPr>
        <w:spacing w:after="0" w:line="360" w:lineRule="auto"/>
        <w:jc w:val="both"/>
        <w:rPr>
          <w:rFonts w:ascii="Times New Roman" w:hAnsi="Times New Roman" w:cs="Times New Roman"/>
          <w:sz w:val="28"/>
          <w:szCs w:val="28"/>
          <w:lang w:val="ru-RU"/>
        </w:rPr>
      </w:pPr>
      <w:r w:rsidRPr="00D93B48">
        <w:rPr>
          <w:rFonts w:ascii="Times New Roman" w:hAnsi="Times New Roman" w:cs="Times New Roman"/>
          <w:sz w:val="28"/>
          <w:szCs w:val="28"/>
        </w:rPr>
        <w:t>1.1.</w:t>
      </w:r>
      <w:r w:rsidR="00234EFC">
        <w:rPr>
          <w:rFonts w:ascii="Times New Roman" w:hAnsi="Times New Roman" w:cs="Times New Roman"/>
          <w:sz w:val="28"/>
          <w:szCs w:val="28"/>
        </w:rPr>
        <w:t xml:space="preserve"> </w:t>
      </w:r>
      <w:r w:rsidR="00234EFC" w:rsidRPr="00234EFC">
        <w:rPr>
          <w:rFonts w:ascii="Times New Roman" w:hAnsi="Times New Roman" w:cs="Times New Roman"/>
          <w:sz w:val="28"/>
          <w:szCs w:val="28"/>
        </w:rPr>
        <w:t>А</w:t>
      </w:r>
      <w:r w:rsidR="00234EFC">
        <w:rPr>
          <w:rFonts w:ascii="Times New Roman" w:hAnsi="Times New Roman" w:cs="Times New Roman"/>
          <w:sz w:val="28"/>
          <w:szCs w:val="28"/>
        </w:rPr>
        <w:t>удіювання як вид</w:t>
      </w:r>
      <w:r>
        <w:rPr>
          <w:rFonts w:ascii="Times New Roman" w:hAnsi="Times New Roman" w:cs="Times New Roman"/>
          <w:sz w:val="28"/>
          <w:szCs w:val="28"/>
        </w:rPr>
        <w:t xml:space="preserve"> мовлен</w:t>
      </w:r>
      <w:r w:rsidR="00234EFC" w:rsidRPr="00234EFC">
        <w:rPr>
          <w:rFonts w:ascii="Times New Roman" w:hAnsi="Times New Roman" w:cs="Times New Roman"/>
          <w:sz w:val="28"/>
          <w:szCs w:val="28"/>
        </w:rPr>
        <w:t>нєв</w:t>
      </w:r>
      <w:r>
        <w:rPr>
          <w:rFonts w:ascii="Times New Roman" w:hAnsi="Times New Roman" w:cs="Times New Roman"/>
          <w:sz w:val="28"/>
          <w:szCs w:val="28"/>
        </w:rPr>
        <w:t xml:space="preserve">ої діяльності. Поняття іншомовної </w:t>
      </w:r>
      <w:r w:rsidRPr="00EF67BA">
        <w:rPr>
          <w:rFonts w:ascii="Times New Roman" w:hAnsi="Times New Roman" w:cs="Times New Roman"/>
          <w:sz w:val="28"/>
          <w:szCs w:val="28"/>
        </w:rPr>
        <w:t>аудитивної компетентності</w:t>
      </w:r>
      <w:r w:rsidR="00E073AA">
        <w:rPr>
          <w:rFonts w:ascii="Times New Roman" w:hAnsi="Times New Roman" w:cs="Times New Roman"/>
          <w:sz w:val="28"/>
          <w:szCs w:val="28"/>
        </w:rPr>
        <w:t>……………………………………………………..</w:t>
      </w:r>
      <w:r w:rsidR="00E073AA">
        <w:rPr>
          <w:rFonts w:ascii="Times New Roman" w:hAnsi="Times New Roman" w:cs="Times New Roman"/>
          <w:sz w:val="28"/>
          <w:szCs w:val="28"/>
          <w:lang w:val="ru-RU"/>
        </w:rPr>
        <w:t>8</w:t>
      </w:r>
    </w:p>
    <w:p w14:paraId="761046E0" w14:textId="5B9421FC" w:rsidR="00702515" w:rsidRPr="00E073AA" w:rsidRDefault="00702515" w:rsidP="0070251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rPr>
        <w:t>1.2. Психологічні особливості старшокласників</w:t>
      </w:r>
      <w:r w:rsidR="00E073AA">
        <w:rPr>
          <w:rFonts w:ascii="Times New Roman" w:hAnsi="Times New Roman" w:cs="Times New Roman"/>
          <w:sz w:val="28"/>
          <w:szCs w:val="28"/>
        </w:rPr>
        <w:t>…………………………….1</w:t>
      </w:r>
      <w:r w:rsidR="00E073AA">
        <w:rPr>
          <w:rFonts w:ascii="Times New Roman" w:hAnsi="Times New Roman" w:cs="Times New Roman"/>
          <w:sz w:val="28"/>
          <w:szCs w:val="28"/>
          <w:lang w:val="ru-RU"/>
        </w:rPr>
        <w:t>4</w:t>
      </w:r>
    </w:p>
    <w:p w14:paraId="697BF4EF" w14:textId="6693AA4D" w:rsidR="00702515" w:rsidRPr="00CC1DF6" w:rsidRDefault="00702515" w:rsidP="0070251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rPr>
        <w:t>1.3. Труднощі навчання іншомовного аудіювання</w:t>
      </w:r>
      <w:r w:rsidR="00CC1DF6">
        <w:rPr>
          <w:rFonts w:ascii="Times New Roman" w:hAnsi="Times New Roman" w:cs="Times New Roman"/>
          <w:sz w:val="28"/>
          <w:szCs w:val="28"/>
        </w:rPr>
        <w:t>………………………….1</w:t>
      </w:r>
      <w:r w:rsidR="00E073AA">
        <w:rPr>
          <w:rFonts w:ascii="Times New Roman" w:hAnsi="Times New Roman" w:cs="Times New Roman"/>
          <w:sz w:val="28"/>
          <w:szCs w:val="28"/>
          <w:lang w:val="ru-RU"/>
        </w:rPr>
        <w:t>7</w:t>
      </w:r>
    </w:p>
    <w:p w14:paraId="537074E0" w14:textId="7A0941BE" w:rsidR="00702515" w:rsidRPr="00CC1DF6" w:rsidRDefault="00702515" w:rsidP="00702515">
      <w:pPr>
        <w:spacing w:after="0" w:line="360" w:lineRule="auto"/>
        <w:jc w:val="both"/>
        <w:rPr>
          <w:rFonts w:ascii="Times New Roman" w:hAnsi="Times New Roman" w:cs="Times New Roman"/>
          <w:b/>
          <w:sz w:val="28"/>
          <w:szCs w:val="28"/>
          <w:lang w:val="ru-RU"/>
        </w:rPr>
      </w:pPr>
      <w:r w:rsidRPr="00EF67BA">
        <w:rPr>
          <w:rFonts w:ascii="Times New Roman" w:hAnsi="Times New Roman" w:cs="Times New Roman"/>
          <w:b/>
          <w:sz w:val="28"/>
          <w:szCs w:val="28"/>
        </w:rPr>
        <w:t>Висновки до розділу 1</w:t>
      </w:r>
      <w:r w:rsidR="00CC1DF6">
        <w:rPr>
          <w:rFonts w:ascii="Times New Roman" w:hAnsi="Times New Roman" w:cs="Times New Roman"/>
          <w:b/>
          <w:sz w:val="28"/>
          <w:szCs w:val="28"/>
        </w:rPr>
        <w:t>…………………………………………………………2</w:t>
      </w:r>
      <w:r w:rsidR="00E073AA">
        <w:rPr>
          <w:rFonts w:ascii="Times New Roman" w:hAnsi="Times New Roman" w:cs="Times New Roman"/>
          <w:b/>
          <w:sz w:val="28"/>
          <w:szCs w:val="28"/>
          <w:lang w:val="ru-RU"/>
        </w:rPr>
        <w:t>2</w:t>
      </w:r>
    </w:p>
    <w:p w14:paraId="1C409F7A" w14:textId="0BD90847" w:rsidR="00702515" w:rsidRPr="00CC1DF6" w:rsidRDefault="00702515" w:rsidP="00702515">
      <w:pPr>
        <w:spacing w:after="0" w:line="360" w:lineRule="auto"/>
        <w:jc w:val="both"/>
        <w:rPr>
          <w:rFonts w:ascii="Times New Roman" w:hAnsi="Times New Roman" w:cs="Times New Roman"/>
          <w:b/>
          <w:sz w:val="28"/>
          <w:szCs w:val="28"/>
          <w:lang w:val="ru-RU"/>
        </w:rPr>
      </w:pPr>
      <w:r w:rsidRPr="00EF67BA">
        <w:rPr>
          <w:rFonts w:ascii="Times New Roman" w:hAnsi="Times New Roman" w:cs="Times New Roman"/>
          <w:b/>
          <w:sz w:val="28"/>
          <w:szCs w:val="28"/>
        </w:rPr>
        <w:t xml:space="preserve">РОЗДІЛ 2. МЕТОДИКА ФОРМУВАННЯ ІНШОМОВНОЇ АУДИТИВНОЇ КОМПЕТЕНТНОСТІ ЗАСОБАМИ </w:t>
      </w:r>
      <w:r>
        <w:rPr>
          <w:rFonts w:ascii="Times New Roman" w:hAnsi="Times New Roman" w:cs="Times New Roman"/>
          <w:b/>
          <w:sz w:val="28"/>
          <w:szCs w:val="28"/>
        </w:rPr>
        <w:t>АУДІОКНИГИ</w:t>
      </w:r>
      <w:r w:rsidR="00CC1DF6">
        <w:rPr>
          <w:rFonts w:ascii="Times New Roman" w:hAnsi="Times New Roman" w:cs="Times New Roman"/>
          <w:b/>
          <w:sz w:val="28"/>
          <w:szCs w:val="28"/>
        </w:rPr>
        <w:t>…</w:t>
      </w:r>
      <w:r w:rsidR="00E073AA">
        <w:rPr>
          <w:rFonts w:ascii="Times New Roman" w:hAnsi="Times New Roman" w:cs="Times New Roman"/>
          <w:b/>
          <w:sz w:val="28"/>
          <w:szCs w:val="28"/>
          <w:lang w:val="ru-RU"/>
        </w:rPr>
        <w:t>...</w:t>
      </w:r>
      <w:r w:rsidR="00CC1DF6">
        <w:rPr>
          <w:rFonts w:ascii="Times New Roman" w:hAnsi="Times New Roman" w:cs="Times New Roman"/>
          <w:b/>
          <w:sz w:val="28"/>
          <w:szCs w:val="28"/>
        </w:rPr>
        <w:t>2</w:t>
      </w:r>
      <w:r w:rsidR="00E073AA">
        <w:rPr>
          <w:rFonts w:ascii="Times New Roman" w:hAnsi="Times New Roman" w:cs="Times New Roman"/>
          <w:b/>
          <w:sz w:val="28"/>
          <w:szCs w:val="28"/>
          <w:lang w:val="ru-RU"/>
        </w:rPr>
        <w:t>3</w:t>
      </w:r>
    </w:p>
    <w:p w14:paraId="7632C696" w14:textId="5F4049D4" w:rsidR="00702515" w:rsidRPr="00CC1DF6" w:rsidRDefault="00702515" w:rsidP="00702515">
      <w:pPr>
        <w:spacing w:after="0" w:line="360" w:lineRule="auto"/>
        <w:jc w:val="both"/>
        <w:rPr>
          <w:rFonts w:ascii="Times New Roman" w:hAnsi="Times New Roman" w:cs="Times New Roman"/>
          <w:sz w:val="28"/>
          <w:szCs w:val="28"/>
          <w:lang w:val="ru-RU"/>
        </w:rPr>
      </w:pPr>
      <w:r w:rsidRPr="00EF67BA">
        <w:rPr>
          <w:rFonts w:ascii="Times New Roman" w:hAnsi="Times New Roman" w:cs="Times New Roman"/>
          <w:sz w:val="28"/>
          <w:szCs w:val="28"/>
        </w:rPr>
        <w:t>2.1.</w:t>
      </w:r>
      <w:r>
        <w:rPr>
          <w:rFonts w:ascii="Times New Roman" w:hAnsi="Times New Roman" w:cs="Times New Roman"/>
          <w:sz w:val="28"/>
          <w:szCs w:val="28"/>
        </w:rPr>
        <w:t xml:space="preserve"> Підсистема вправ для формування іншомовної </w:t>
      </w:r>
      <w:r w:rsidRPr="00EF67BA">
        <w:rPr>
          <w:rFonts w:ascii="Times New Roman" w:hAnsi="Times New Roman" w:cs="Times New Roman"/>
          <w:sz w:val="28"/>
          <w:szCs w:val="28"/>
        </w:rPr>
        <w:t>аудитивної компетентності</w:t>
      </w:r>
      <w:r w:rsidR="00CC1DF6">
        <w:rPr>
          <w:rFonts w:ascii="Times New Roman" w:hAnsi="Times New Roman" w:cs="Times New Roman"/>
          <w:sz w:val="28"/>
          <w:szCs w:val="28"/>
        </w:rPr>
        <w:t>………………………………………………………………….2</w:t>
      </w:r>
      <w:r w:rsidR="00E073AA">
        <w:rPr>
          <w:rFonts w:ascii="Times New Roman" w:hAnsi="Times New Roman" w:cs="Times New Roman"/>
          <w:sz w:val="28"/>
          <w:szCs w:val="28"/>
          <w:lang w:val="ru-RU"/>
        </w:rPr>
        <w:t>3</w:t>
      </w:r>
    </w:p>
    <w:p w14:paraId="14F95C56" w14:textId="527A001B" w:rsidR="00702515" w:rsidRPr="00CC1DF6" w:rsidRDefault="00702515" w:rsidP="0070251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rPr>
        <w:t xml:space="preserve">2.2. </w:t>
      </w:r>
      <w:r w:rsidRPr="009E3160">
        <w:rPr>
          <w:rFonts w:ascii="Times New Roman" w:hAnsi="Times New Roman" w:cs="Times New Roman"/>
          <w:sz w:val="28"/>
          <w:szCs w:val="28"/>
        </w:rPr>
        <w:t>Вимоги до вибору аудіокниг</w:t>
      </w:r>
      <w:r w:rsidR="001C0C27">
        <w:rPr>
          <w:rFonts w:ascii="Times New Roman" w:hAnsi="Times New Roman" w:cs="Times New Roman"/>
          <w:sz w:val="28"/>
          <w:szCs w:val="28"/>
        </w:rPr>
        <w:t>и</w:t>
      </w:r>
      <w:r w:rsidRPr="009E3160">
        <w:rPr>
          <w:rFonts w:ascii="Times New Roman" w:hAnsi="Times New Roman" w:cs="Times New Roman"/>
          <w:sz w:val="28"/>
          <w:szCs w:val="28"/>
        </w:rPr>
        <w:t xml:space="preserve"> для розвитку аудитивної компетентності</w:t>
      </w:r>
      <w:r w:rsidR="00CC1DF6">
        <w:rPr>
          <w:rFonts w:ascii="Times New Roman" w:hAnsi="Times New Roman" w:cs="Times New Roman"/>
          <w:sz w:val="28"/>
          <w:szCs w:val="28"/>
        </w:rPr>
        <w:t>………………………………………………………………….2</w:t>
      </w:r>
      <w:r w:rsidR="00E073AA">
        <w:rPr>
          <w:rFonts w:ascii="Times New Roman" w:hAnsi="Times New Roman" w:cs="Times New Roman"/>
          <w:sz w:val="28"/>
          <w:szCs w:val="28"/>
          <w:lang w:val="ru-RU"/>
        </w:rPr>
        <w:t>7</w:t>
      </w:r>
    </w:p>
    <w:p w14:paraId="3D57FBAD" w14:textId="47BA4FD6" w:rsidR="00702515" w:rsidRPr="00CC1DF6" w:rsidRDefault="00702515" w:rsidP="0070251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rPr>
        <w:t>2.3. Комплекс вправ для формування іншомовної</w:t>
      </w:r>
      <w:r w:rsidRPr="00EF67BA">
        <w:rPr>
          <w:rFonts w:ascii="Times New Roman" w:hAnsi="Times New Roman" w:cs="Times New Roman"/>
          <w:sz w:val="28"/>
          <w:szCs w:val="28"/>
        </w:rPr>
        <w:t xml:space="preserve"> аудитивної компетентності </w:t>
      </w:r>
      <w:r>
        <w:rPr>
          <w:rFonts w:ascii="Times New Roman" w:hAnsi="Times New Roman" w:cs="Times New Roman"/>
          <w:sz w:val="28"/>
          <w:szCs w:val="28"/>
        </w:rPr>
        <w:t>старшокласників засобами аудіокниги</w:t>
      </w:r>
      <w:r w:rsidR="00AD3E8B">
        <w:rPr>
          <w:rFonts w:ascii="Times New Roman" w:hAnsi="Times New Roman" w:cs="Times New Roman"/>
          <w:sz w:val="28"/>
          <w:szCs w:val="28"/>
        </w:rPr>
        <w:t>………</w:t>
      </w:r>
      <w:r w:rsidR="00CC1DF6">
        <w:rPr>
          <w:rFonts w:ascii="Times New Roman" w:hAnsi="Times New Roman" w:cs="Times New Roman"/>
          <w:sz w:val="28"/>
          <w:szCs w:val="28"/>
        </w:rPr>
        <w:t>……………………………….3</w:t>
      </w:r>
      <w:r w:rsidR="00E073AA">
        <w:rPr>
          <w:rFonts w:ascii="Times New Roman" w:hAnsi="Times New Roman" w:cs="Times New Roman"/>
          <w:sz w:val="28"/>
          <w:szCs w:val="28"/>
          <w:lang w:val="ru-RU"/>
        </w:rPr>
        <w:t>1</w:t>
      </w:r>
    </w:p>
    <w:p w14:paraId="735EEAAB" w14:textId="7475C5D9" w:rsidR="00702515" w:rsidRPr="003B209F" w:rsidRDefault="00702515" w:rsidP="00702515">
      <w:pPr>
        <w:spacing w:after="0" w:line="360" w:lineRule="auto"/>
        <w:jc w:val="both"/>
        <w:rPr>
          <w:rFonts w:ascii="Times New Roman" w:hAnsi="Times New Roman" w:cs="Times New Roman"/>
          <w:b/>
          <w:sz w:val="28"/>
          <w:szCs w:val="28"/>
          <w:lang w:val="ru-RU"/>
        </w:rPr>
      </w:pPr>
      <w:r>
        <w:rPr>
          <w:rFonts w:ascii="Times New Roman" w:hAnsi="Times New Roman" w:cs="Times New Roman"/>
          <w:b/>
          <w:sz w:val="28"/>
          <w:szCs w:val="28"/>
        </w:rPr>
        <w:t>Висновки до розділу 2</w:t>
      </w:r>
      <w:r w:rsidR="00CC1DF6">
        <w:rPr>
          <w:rFonts w:ascii="Times New Roman" w:hAnsi="Times New Roman" w:cs="Times New Roman"/>
          <w:b/>
          <w:sz w:val="28"/>
          <w:szCs w:val="28"/>
        </w:rPr>
        <w:t>…………………………………………………………3</w:t>
      </w:r>
      <w:r w:rsidR="00E073AA">
        <w:rPr>
          <w:rFonts w:ascii="Times New Roman" w:hAnsi="Times New Roman" w:cs="Times New Roman"/>
          <w:b/>
          <w:sz w:val="28"/>
          <w:szCs w:val="28"/>
          <w:lang w:val="ru-RU"/>
        </w:rPr>
        <w:t>6</w:t>
      </w:r>
    </w:p>
    <w:p w14:paraId="1B5DA59F" w14:textId="1A8325EA" w:rsidR="00702515" w:rsidRPr="00CC1DF6" w:rsidRDefault="00702515" w:rsidP="00702515">
      <w:pPr>
        <w:spacing w:after="0" w:line="360" w:lineRule="auto"/>
        <w:jc w:val="both"/>
        <w:rPr>
          <w:rFonts w:ascii="Times New Roman" w:hAnsi="Times New Roman" w:cs="Times New Roman"/>
          <w:b/>
          <w:sz w:val="28"/>
          <w:szCs w:val="28"/>
          <w:lang w:val="ru-RU"/>
        </w:rPr>
      </w:pPr>
      <w:r w:rsidRPr="00EF67BA">
        <w:rPr>
          <w:rFonts w:ascii="Times New Roman" w:hAnsi="Times New Roman" w:cs="Times New Roman"/>
          <w:b/>
          <w:sz w:val="28"/>
          <w:szCs w:val="28"/>
        </w:rPr>
        <w:t xml:space="preserve">РОЗДІЛ 3. ПРОБНЕ НАВЧАННЯ АУДІЮВАННЯ СТАРШОКЛАСНИКІВ ЗАСОБАМИ </w:t>
      </w:r>
      <w:r>
        <w:rPr>
          <w:rFonts w:ascii="Times New Roman" w:hAnsi="Times New Roman" w:cs="Times New Roman"/>
          <w:b/>
          <w:sz w:val="28"/>
          <w:szCs w:val="28"/>
        </w:rPr>
        <w:t>АУДІОКНИГИ</w:t>
      </w:r>
      <w:r w:rsidR="00CC1DF6">
        <w:rPr>
          <w:rFonts w:ascii="Times New Roman" w:hAnsi="Times New Roman" w:cs="Times New Roman"/>
          <w:b/>
          <w:sz w:val="28"/>
          <w:szCs w:val="28"/>
        </w:rPr>
        <w:t>…………………..3</w:t>
      </w:r>
      <w:r w:rsidR="00E073AA">
        <w:rPr>
          <w:rFonts w:ascii="Times New Roman" w:hAnsi="Times New Roman" w:cs="Times New Roman"/>
          <w:b/>
          <w:sz w:val="28"/>
          <w:szCs w:val="28"/>
          <w:lang w:val="ru-RU"/>
        </w:rPr>
        <w:t>7</w:t>
      </w:r>
    </w:p>
    <w:p w14:paraId="72A79635" w14:textId="5441A088" w:rsidR="00702515" w:rsidRPr="00CC1DF6" w:rsidRDefault="00702515" w:rsidP="00702515">
      <w:pPr>
        <w:spacing w:after="0" w:line="360" w:lineRule="auto"/>
        <w:jc w:val="both"/>
        <w:rPr>
          <w:rFonts w:ascii="Times New Roman" w:hAnsi="Times New Roman" w:cs="Times New Roman"/>
          <w:sz w:val="28"/>
          <w:szCs w:val="28"/>
          <w:lang w:val="ru-RU"/>
        </w:rPr>
      </w:pPr>
      <w:r w:rsidRPr="00EF67BA">
        <w:rPr>
          <w:rFonts w:ascii="Times New Roman" w:hAnsi="Times New Roman" w:cs="Times New Roman"/>
          <w:sz w:val="28"/>
          <w:szCs w:val="28"/>
        </w:rPr>
        <w:t>3.1</w:t>
      </w:r>
      <w:r>
        <w:rPr>
          <w:rFonts w:ascii="Times New Roman" w:hAnsi="Times New Roman" w:cs="Times New Roman"/>
          <w:sz w:val="28"/>
          <w:szCs w:val="28"/>
        </w:rPr>
        <w:t>. Організація, проведення та результати пробного навчання аудіювання старшокласників</w:t>
      </w:r>
      <w:r w:rsidR="00AD3E8B">
        <w:rPr>
          <w:rFonts w:ascii="Times New Roman" w:hAnsi="Times New Roman" w:cs="Times New Roman"/>
          <w:sz w:val="28"/>
          <w:szCs w:val="28"/>
        </w:rPr>
        <w:t>……………………………………………………………</w:t>
      </w:r>
      <w:r w:rsidR="00CC1DF6">
        <w:rPr>
          <w:rFonts w:ascii="Times New Roman" w:hAnsi="Times New Roman" w:cs="Times New Roman"/>
          <w:sz w:val="28"/>
          <w:szCs w:val="28"/>
        </w:rPr>
        <w:t>…..3</w:t>
      </w:r>
      <w:r w:rsidR="00E073AA">
        <w:rPr>
          <w:rFonts w:ascii="Times New Roman" w:hAnsi="Times New Roman" w:cs="Times New Roman"/>
          <w:sz w:val="28"/>
          <w:szCs w:val="28"/>
          <w:lang w:val="ru-RU"/>
        </w:rPr>
        <w:t>7</w:t>
      </w:r>
    </w:p>
    <w:p w14:paraId="223A5A1B" w14:textId="50D5C5D0" w:rsidR="00702515" w:rsidRPr="00E073AA" w:rsidRDefault="00702515" w:rsidP="0070251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rPr>
        <w:t>3.2. Рекомендації щодо організації роботи старшокласників з метою формування іншомовної</w:t>
      </w:r>
      <w:r w:rsidRPr="00EF67BA">
        <w:rPr>
          <w:rFonts w:ascii="Times New Roman" w:hAnsi="Times New Roman" w:cs="Times New Roman"/>
          <w:sz w:val="28"/>
          <w:szCs w:val="28"/>
        </w:rPr>
        <w:t xml:space="preserve"> аудитивної компетентності</w:t>
      </w:r>
      <w:r w:rsidR="00E073AA">
        <w:rPr>
          <w:rFonts w:ascii="Times New Roman" w:hAnsi="Times New Roman" w:cs="Times New Roman"/>
          <w:sz w:val="28"/>
          <w:szCs w:val="28"/>
        </w:rPr>
        <w:t>………………………..4</w:t>
      </w:r>
      <w:r w:rsidR="00E073AA">
        <w:rPr>
          <w:rFonts w:ascii="Times New Roman" w:hAnsi="Times New Roman" w:cs="Times New Roman"/>
          <w:sz w:val="28"/>
          <w:szCs w:val="28"/>
          <w:lang w:val="ru-RU"/>
        </w:rPr>
        <w:t>2</w:t>
      </w:r>
    </w:p>
    <w:p w14:paraId="339F7209" w14:textId="4890DA0C" w:rsidR="00702515" w:rsidRPr="003B209F" w:rsidRDefault="00702515" w:rsidP="00702515">
      <w:pPr>
        <w:spacing w:after="0" w:line="360" w:lineRule="auto"/>
        <w:jc w:val="both"/>
        <w:rPr>
          <w:rFonts w:ascii="Times New Roman" w:hAnsi="Times New Roman" w:cs="Times New Roman"/>
          <w:b/>
          <w:sz w:val="28"/>
          <w:szCs w:val="28"/>
          <w:lang w:val="ru-RU"/>
        </w:rPr>
      </w:pPr>
      <w:r>
        <w:rPr>
          <w:rFonts w:ascii="Times New Roman" w:hAnsi="Times New Roman" w:cs="Times New Roman"/>
          <w:b/>
          <w:sz w:val="28"/>
          <w:szCs w:val="28"/>
        </w:rPr>
        <w:t>Висновки до розділу 3</w:t>
      </w:r>
      <w:r w:rsidR="00CC1DF6">
        <w:rPr>
          <w:rFonts w:ascii="Times New Roman" w:hAnsi="Times New Roman" w:cs="Times New Roman"/>
          <w:b/>
          <w:sz w:val="28"/>
          <w:szCs w:val="28"/>
        </w:rPr>
        <w:t>…………………………………………………………4</w:t>
      </w:r>
      <w:r w:rsidR="00E073AA">
        <w:rPr>
          <w:rFonts w:ascii="Times New Roman" w:hAnsi="Times New Roman" w:cs="Times New Roman"/>
          <w:b/>
          <w:sz w:val="28"/>
          <w:szCs w:val="28"/>
          <w:lang w:val="ru-RU"/>
        </w:rPr>
        <w:t>5</w:t>
      </w:r>
    </w:p>
    <w:p w14:paraId="06E68DE7" w14:textId="48E55941" w:rsidR="00702515" w:rsidRPr="00E073AA" w:rsidRDefault="00702515" w:rsidP="00702515">
      <w:pPr>
        <w:spacing w:after="0" w:line="360" w:lineRule="auto"/>
        <w:jc w:val="both"/>
        <w:rPr>
          <w:rFonts w:ascii="Times New Roman" w:hAnsi="Times New Roman" w:cs="Times New Roman"/>
          <w:b/>
          <w:sz w:val="28"/>
          <w:szCs w:val="28"/>
          <w:lang w:val="ru-RU"/>
        </w:rPr>
      </w:pPr>
      <w:r>
        <w:rPr>
          <w:rFonts w:ascii="Times New Roman" w:hAnsi="Times New Roman" w:cs="Times New Roman"/>
          <w:b/>
          <w:sz w:val="28"/>
          <w:szCs w:val="28"/>
        </w:rPr>
        <w:t>ЗАГАЛЬНІ ВИСНОВКИ</w:t>
      </w:r>
      <w:r w:rsidR="00E073AA">
        <w:rPr>
          <w:rFonts w:ascii="Times New Roman" w:hAnsi="Times New Roman" w:cs="Times New Roman"/>
          <w:b/>
          <w:sz w:val="28"/>
          <w:szCs w:val="28"/>
        </w:rPr>
        <w:t>……………………………………………………..4</w:t>
      </w:r>
      <w:r w:rsidR="00E073AA">
        <w:rPr>
          <w:rFonts w:ascii="Times New Roman" w:hAnsi="Times New Roman" w:cs="Times New Roman"/>
          <w:b/>
          <w:sz w:val="28"/>
          <w:szCs w:val="28"/>
          <w:lang w:val="ru-RU"/>
        </w:rPr>
        <w:t>6</w:t>
      </w:r>
    </w:p>
    <w:p w14:paraId="55DE8719" w14:textId="010FF510" w:rsidR="00702515" w:rsidRPr="00E073AA" w:rsidRDefault="00702515" w:rsidP="00702515">
      <w:pPr>
        <w:spacing w:after="0" w:line="360" w:lineRule="auto"/>
        <w:jc w:val="both"/>
        <w:rPr>
          <w:rFonts w:ascii="Times New Roman" w:hAnsi="Times New Roman" w:cs="Times New Roman"/>
          <w:b/>
          <w:sz w:val="28"/>
          <w:szCs w:val="28"/>
          <w:lang w:val="ru-RU"/>
        </w:rPr>
      </w:pPr>
      <w:r w:rsidRPr="00EF67BA">
        <w:rPr>
          <w:rFonts w:ascii="Times New Roman" w:hAnsi="Times New Roman" w:cs="Times New Roman"/>
          <w:b/>
          <w:sz w:val="28"/>
          <w:szCs w:val="28"/>
        </w:rPr>
        <w:t>СПИСОК ВИКОРИСТАНОЇ ЛІТЕРАТУРИ</w:t>
      </w:r>
      <w:r w:rsidR="00E073AA">
        <w:rPr>
          <w:rFonts w:ascii="Times New Roman" w:hAnsi="Times New Roman" w:cs="Times New Roman"/>
          <w:b/>
          <w:sz w:val="28"/>
          <w:szCs w:val="28"/>
        </w:rPr>
        <w:t>………………………………4</w:t>
      </w:r>
      <w:r w:rsidR="00E073AA">
        <w:rPr>
          <w:rFonts w:ascii="Times New Roman" w:hAnsi="Times New Roman" w:cs="Times New Roman"/>
          <w:b/>
          <w:sz w:val="28"/>
          <w:szCs w:val="28"/>
          <w:lang w:val="ru-RU"/>
        </w:rPr>
        <w:t>8</w:t>
      </w:r>
    </w:p>
    <w:p w14:paraId="6FF91E4D" w14:textId="160E566C" w:rsidR="003B209F" w:rsidRPr="00E073AA" w:rsidRDefault="00AD3E8B" w:rsidP="00AD3E8B">
      <w:pPr>
        <w:spacing w:after="0" w:line="360" w:lineRule="auto"/>
        <w:jc w:val="both"/>
        <w:rPr>
          <w:rFonts w:ascii="Times New Roman" w:hAnsi="Times New Roman" w:cs="Times New Roman"/>
          <w:b/>
          <w:sz w:val="28"/>
          <w:szCs w:val="28"/>
          <w:lang w:val="ru-RU"/>
        </w:rPr>
      </w:pPr>
      <w:r>
        <w:rPr>
          <w:rFonts w:ascii="Times New Roman" w:hAnsi="Times New Roman" w:cs="Times New Roman"/>
          <w:b/>
          <w:sz w:val="28"/>
          <w:szCs w:val="28"/>
        </w:rPr>
        <w:t>ДОДА</w:t>
      </w:r>
      <w:r w:rsidR="00CC1DF6">
        <w:rPr>
          <w:rFonts w:ascii="Times New Roman" w:hAnsi="Times New Roman" w:cs="Times New Roman"/>
          <w:b/>
          <w:sz w:val="28"/>
          <w:szCs w:val="28"/>
        </w:rPr>
        <w:t>ТКИ………………………………………………………………………5</w:t>
      </w:r>
      <w:r w:rsidR="00E073AA">
        <w:rPr>
          <w:rFonts w:ascii="Times New Roman" w:hAnsi="Times New Roman" w:cs="Times New Roman"/>
          <w:b/>
          <w:sz w:val="28"/>
          <w:szCs w:val="28"/>
          <w:lang w:val="ru-RU"/>
        </w:rPr>
        <w:t>4</w:t>
      </w:r>
    </w:p>
    <w:p w14:paraId="56AFD90E" w14:textId="54B4C2E6" w:rsidR="003B209F" w:rsidRPr="00136C90" w:rsidRDefault="003B209F" w:rsidP="00AD3E8B">
      <w:pPr>
        <w:spacing w:after="0" w:line="360" w:lineRule="auto"/>
        <w:jc w:val="both"/>
        <w:rPr>
          <w:rFonts w:ascii="Times New Roman" w:hAnsi="Times New Roman" w:cs="Times New Roman"/>
          <w:b/>
          <w:sz w:val="28"/>
          <w:szCs w:val="28"/>
          <w:lang w:val="en-US"/>
        </w:rPr>
        <w:sectPr w:rsidR="003B209F" w:rsidRPr="00136C90" w:rsidSect="00725CE1">
          <w:headerReference w:type="default" r:id="rId11"/>
          <w:pgSz w:w="11906" w:h="16838"/>
          <w:pgMar w:top="1134" w:right="851" w:bottom="1134" w:left="1701" w:header="708" w:footer="708" w:gutter="0"/>
          <w:pgNumType w:start="1"/>
          <w:cols w:space="720"/>
          <w:titlePg/>
        </w:sectPr>
      </w:pPr>
      <w:r>
        <w:rPr>
          <w:rFonts w:ascii="Times New Roman" w:hAnsi="Times New Roman" w:cs="Times New Roman"/>
          <w:b/>
          <w:sz w:val="28"/>
          <w:szCs w:val="28"/>
        </w:rPr>
        <w:t>РЕЗЮМЕ……………………………………………………………………….</w:t>
      </w:r>
      <w:r w:rsidR="00610BC5">
        <w:rPr>
          <w:rFonts w:ascii="Times New Roman" w:hAnsi="Times New Roman" w:cs="Times New Roman"/>
          <w:b/>
          <w:sz w:val="28"/>
          <w:szCs w:val="28"/>
        </w:rPr>
        <w:t>.6</w:t>
      </w:r>
      <w:r w:rsidR="00136C90">
        <w:rPr>
          <w:rFonts w:ascii="Times New Roman" w:hAnsi="Times New Roman" w:cs="Times New Roman"/>
          <w:b/>
          <w:sz w:val="28"/>
          <w:szCs w:val="28"/>
          <w:lang w:val="en-US"/>
        </w:rPr>
        <w:t>3</w:t>
      </w:r>
    </w:p>
    <w:p w14:paraId="1C85070C" w14:textId="77777777" w:rsidR="005A236E" w:rsidRPr="003B209F" w:rsidRDefault="005A236E" w:rsidP="003B209F">
      <w:pPr>
        <w:spacing w:after="0" w:line="360" w:lineRule="auto"/>
        <w:jc w:val="center"/>
        <w:rPr>
          <w:rFonts w:ascii="Times New Roman" w:hAnsi="Times New Roman" w:cs="Times New Roman"/>
          <w:b/>
          <w:sz w:val="28"/>
          <w:szCs w:val="28"/>
        </w:rPr>
      </w:pPr>
      <w:r w:rsidRPr="003B209F">
        <w:rPr>
          <w:rFonts w:ascii="Times New Roman" w:hAnsi="Times New Roman" w:cs="Times New Roman"/>
          <w:b/>
          <w:sz w:val="28"/>
          <w:szCs w:val="28"/>
        </w:rPr>
        <w:lastRenderedPageBreak/>
        <w:t>ВСТУП</w:t>
      </w:r>
    </w:p>
    <w:p w14:paraId="6A88BAA1" w14:textId="04385581" w:rsidR="00234EFC" w:rsidRPr="003B209F" w:rsidRDefault="00234EFC" w:rsidP="003B209F">
      <w:pPr>
        <w:spacing w:after="0" w:line="360" w:lineRule="auto"/>
        <w:ind w:firstLine="709"/>
        <w:jc w:val="both"/>
        <w:rPr>
          <w:rFonts w:ascii="Times New Roman" w:hAnsi="Times New Roman" w:cs="Times New Roman"/>
          <w:sz w:val="28"/>
          <w:szCs w:val="28"/>
        </w:rPr>
      </w:pPr>
      <w:r w:rsidRPr="003B209F">
        <w:rPr>
          <w:rFonts w:ascii="Times New Roman" w:hAnsi="Times New Roman" w:cs="Times New Roman"/>
          <w:sz w:val="28"/>
          <w:szCs w:val="28"/>
        </w:rPr>
        <w:t xml:space="preserve">Загальноєвропейські Рекомендації з мовної освіти та Концепції навчання іноземних мов у середній загальноосвітній школі, вказує, що основною метою іноземної мови є формування  в учнів компетентності, що означає оволодіння мовою як засобом міжкультурного спілкування, розвиток умінь використовувати іноземну мову як інструмент у діалозі культур та цивілізації  сучасного світу. У контексті формування рівня </w:t>
      </w:r>
      <w:r w:rsidR="006B78D7" w:rsidRPr="003B209F">
        <w:rPr>
          <w:rFonts w:ascii="Times New Roman" w:hAnsi="Times New Roman" w:cs="Times New Roman"/>
          <w:sz w:val="28"/>
          <w:szCs w:val="28"/>
        </w:rPr>
        <w:t>комунікативної компетентності всі види мовленнєвої діяльності необхідні для ефективного оволодіння м</w:t>
      </w:r>
      <w:r w:rsidR="003B7B82">
        <w:rPr>
          <w:rFonts w:ascii="Times New Roman" w:hAnsi="Times New Roman" w:cs="Times New Roman"/>
          <w:sz w:val="28"/>
          <w:szCs w:val="28"/>
        </w:rPr>
        <w:t>истецтвом комунікації, подальшого вибору</w:t>
      </w:r>
      <w:r w:rsidR="006B78D7" w:rsidRPr="003B209F">
        <w:rPr>
          <w:rFonts w:ascii="Times New Roman" w:hAnsi="Times New Roman" w:cs="Times New Roman"/>
          <w:sz w:val="28"/>
          <w:szCs w:val="28"/>
        </w:rPr>
        <w:t xml:space="preserve"> освіти та розвитку особистості.</w:t>
      </w:r>
    </w:p>
    <w:p w14:paraId="3F707E9B" w14:textId="6C095914" w:rsidR="00DB4ED4" w:rsidRPr="003B209F" w:rsidRDefault="00DB4ED4" w:rsidP="003B209F">
      <w:pPr>
        <w:pStyle w:val="10"/>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 xml:space="preserve">Вимоги до володіння англійської мови зростають, від кількості годин на вивчення усіх деталей та подолання труднощів, які виникли під час вивчення. Старшокласники з рівнем B1, при вступі у вищий навчальний заклад, насправді мають значно нижчий рівень володіння мовою, при цьому найзначнішими проблемами є: несформовані навички аудіювання, страх </w:t>
      </w:r>
      <w:r w:rsidR="003B7B82">
        <w:rPr>
          <w:rFonts w:ascii="Times New Roman" w:eastAsia="Times New Roman" w:hAnsi="Times New Roman" w:cs="Times New Roman"/>
          <w:color w:val="000000"/>
          <w:sz w:val="28"/>
          <w:szCs w:val="28"/>
        </w:rPr>
        <w:t>висловлюватись іноземною мовою та</w:t>
      </w:r>
      <w:r w:rsidRPr="003B209F">
        <w:rPr>
          <w:rFonts w:ascii="Times New Roman" w:eastAsia="Times New Roman" w:hAnsi="Times New Roman" w:cs="Times New Roman"/>
          <w:color w:val="000000"/>
          <w:sz w:val="28"/>
          <w:szCs w:val="28"/>
        </w:rPr>
        <w:t xml:space="preserve"> не сформованість знань граматичних основ </w:t>
      </w:r>
    </w:p>
    <w:p w14:paraId="2211F282" w14:textId="6CFCE18E" w:rsidR="00F10DEB" w:rsidRPr="003B209F" w:rsidRDefault="00F10DEB" w:rsidP="003B209F">
      <w:pPr>
        <w:spacing w:after="0" w:line="360" w:lineRule="auto"/>
        <w:ind w:firstLine="709"/>
        <w:jc w:val="both"/>
        <w:rPr>
          <w:rFonts w:ascii="Times New Roman" w:hAnsi="Times New Roman" w:cs="Times New Roman"/>
          <w:sz w:val="28"/>
          <w:szCs w:val="28"/>
        </w:rPr>
      </w:pPr>
      <w:r w:rsidRPr="003B209F">
        <w:rPr>
          <w:rFonts w:ascii="Times New Roman" w:hAnsi="Times New Roman" w:cs="Times New Roman"/>
          <w:sz w:val="28"/>
          <w:szCs w:val="28"/>
        </w:rPr>
        <w:t>У методиці навчання іноземних мов питання аудитивної компетентності завжди займало особливе місце, оскільки саме цей вид мовленнєвої діяльності є основою для формування інформаційно-академічних вмінь, які дозволяють вільно людині орієнтуватися в зростаючих інформаційних потоках, а також вибудовувати власну освітню траєкторію з врахуванням своїх індивідуальних потреб та зростаючих можливостей сучасної освіти.</w:t>
      </w:r>
    </w:p>
    <w:p w14:paraId="366C194C" w14:textId="1E33C355" w:rsidR="005A236E" w:rsidRPr="003B209F" w:rsidRDefault="005A236E" w:rsidP="003B209F">
      <w:pPr>
        <w:spacing w:after="0" w:line="360" w:lineRule="auto"/>
        <w:ind w:firstLine="709"/>
        <w:jc w:val="both"/>
        <w:rPr>
          <w:rFonts w:ascii="Times New Roman" w:hAnsi="Times New Roman" w:cs="Times New Roman"/>
          <w:sz w:val="28"/>
          <w:szCs w:val="28"/>
        </w:rPr>
      </w:pPr>
      <w:r w:rsidRPr="003B209F">
        <w:rPr>
          <w:rFonts w:ascii="Times New Roman" w:hAnsi="Times New Roman" w:cs="Times New Roman"/>
          <w:b/>
          <w:sz w:val="28"/>
          <w:szCs w:val="28"/>
        </w:rPr>
        <w:t xml:space="preserve">Актуальність теми дослідження. </w:t>
      </w:r>
      <w:r w:rsidRPr="003B209F">
        <w:rPr>
          <w:rFonts w:ascii="Times New Roman" w:hAnsi="Times New Roman" w:cs="Times New Roman"/>
          <w:sz w:val="28"/>
          <w:szCs w:val="28"/>
        </w:rPr>
        <w:t>На сьогоднішній час існує багато методик формування аудитивної компетентності, однак весь час йде пошук засобів, завдяки яким намагаються максимально скоротити часові та психологічні витрати на навчання аудіювання та зробити цей процес ефе</w:t>
      </w:r>
      <w:r w:rsidR="0097397E" w:rsidRPr="003B209F">
        <w:rPr>
          <w:rFonts w:ascii="Times New Roman" w:hAnsi="Times New Roman" w:cs="Times New Roman"/>
          <w:sz w:val="28"/>
          <w:szCs w:val="28"/>
        </w:rPr>
        <w:t>к</w:t>
      </w:r>
      <w:r w:rsidRPr="003B209F">
        <w:rPr>
          <w:rFonts w:ascii="Times New Roman" w:hAnsi="Times New Roman" w:cs="Times New Roman"/>
          <w:sz w:val="28"/>
          <w:szCs w:val="28"/>
        </w:rPr>
        <w:t xml:space="preserve">тивним. </w:t>
      </w:r>
    </w:p>
    <w:p w14:paraId="4A281275" w14:textId="7F7E9FB3" w:rsidR="005A236E" w:rsidRPr="003B209F" w:rsidRDefault="006B78D7" w:rsidP="003B209F">
      <w:pPr>
        <w:spacing w:after="0" w:line="360" w:lineRule="auto"/>
        <w:ind w:firstLine="709"/>
        <w:jc w:val="both"/>
        <w:rPr>
          <w:rFonts w:ascii="Times New Roman" w:hAnsi="Times New Roman" w:cs="Times New Roman"/>
          <w:sz w:val="28"/>
          <w:szCs w:val="28"/>
        </w:rPr>
      </w:pPr>
      <w:r w:rsidRPr="003B209F">
        <w:rPr>
          <w:rFonts w:ascii="Times New Roman" w:hAnsi="Times New Roman" w:cs="Times New Roman"/>
          <w:sz w:val="28"/>
          <w:szCs w:val="28"/>
        </w:rPr>
        <w:t>Проблема навчання  іншомовного</w:t>
      </w:r>
      <w:r w:rsidR="005A236E" w:rsidRPr="003B209F">
        <w:rPr>
          <w:rFonts w:ascii="Times New Roman" w:hAnsi="Times New Roman" w:cs="Times New Roman"/>
          <w:sz w:val="28"/>
          <w:szCs w:val="28"/>
        </w:rPr>
        <w:t xml:space="preserve"> аудіювання старшокласників </w:t>
      </w:r>
      <w:r w:rsidRPr="003B209F">
        <w:rPr>
          <w:rFonts w:ascii="Times New Roman" w:hAnsi="Times New Roman" w:cs="Times New Roman"/>
          <w:sz w:val="28"/>
          <w:szCs w:val="28"/>
        </w:rPr>
        <w:t xml:space="preserve">постійно </w:t>
      </w:r>
      <w:r w:rsidR="005A236E" w:rsidRPr="003B209F">
        <w:rPr>
          <w:rFonts w:ascii="Times New Roman" w:hAnsi="Times New Roman" w:cs="Times New Roman"/>
          <w:sz w:val="28"/>
          <w:szCs w:val="28"/>
        </w:rPr>
        <w:t>привертає увагу науковців</w:t>
      </w:r>
      <w:r w:rsidR="00D777EA">
        <w:rPr>
          <w:rFonts w:ascii="Times New Roman" w:hAnsi="Times New Roman" w:cs="Times New Roman"/>
          <w:sz w:val="28"/>
          <w:szCs w:val="28"/>
        </w:rPr>
        <w:t xml:space="preserve"> –Н.В.Єлухіна [15], Л.Ю. Куліш [22], С.В. Гапонова [12], К.І. Онищенко [41], А.М.Ветохов [8], Н.Є. Жеренко [16], О. П. Петращук </w:t>
      </w:r>
      <w:r w:rsidR="00D777EA">
        <w:rPr>
          <w:rFonts w:ascii="Times New Roman" w:hAnsi="Times New Roman" w:cs="Times New Roman"/>
          <w:sz w:val="28"/>
          <w:szCs w:val="28"/>
        </w:rPr>
        <w:lastRenderedPageBreak/>
        <w:t>[38], О.Б. Метьолкіна [31,32], Н.К.Скляренко [46], О.О. Пильцин [39], І.І. Халєєва [51], Л. В. Ягеніч [55], В. В. Черниш [52</w:t>
      </w:r>
      <w:r w:rsidR="005A236E" w:rsidRPr="003B209F">
        <w:rPr>
          <w:rFonts w:ascii="Times New Roman" w:hAnsi="Times New Roman" w:cs="Times New Roman"/>
          <w:sz w:val="28"/>
          <w:szCs w:val="28"/>
        </w:rPr>
        <w:t>] та ін.</w:t>
      </w:r>
    </w:p>
    <w:p w14:paraId="7E7A4837" w14:textId="4CA3BAD6" w:rsidR="0002118A" w:rsidRPr="003B209F" w:rsidRDefault="0002118A" w:rsidP="003B209F">
      <w:pPr>
        <w:spacing w:after="0" w:line="360" w:lineRule="auto"/>
        <w:ind w:firstLine="709"/>
        <w:jc w:val="both"/>
        <w:rPr>
          <w:rFonts w:ascii="Times New Roman" w:hAnsi="Times New Roman" w:cs="Times New Roman"/>
          <w:sz w:val="28"/>
          <w:szCs w:val="28"/>
        </w:rPr>
      </w:pPr>
      <w:r w:rsidRPr="003B209F">
        <w:rPr>
          <w:rFonts w:ascii="Times New Roman" w:hAnsi="Times New Roman" w:cs="Times New Roman"/>
          <w:sz w:val="28"/>
          <w:szCs w:val="28"/>
        </w:rPr>
        <w:t>Психолінгвістичні аспекти усного мовлення та, зокрема, аудіювання як його важливої склад</w:t>
      </w:r>
      <w:r w:rsidR="003B7B82">
        <w:rPr>
          <w:rFonts w:ascii="Times New Roman" w:hAnsi="Times New Roman" w:cs="Times New Roman"/>
          <w:sz w:val="28"/>
          <w:szCs w:val="28"/>
        </w:rPr>
        <w:t xml:space="preserve">ової, розглянуто І. О. Зимньою та </w:t>
      </w:r>
      <w:r w:rsidRPr="003B209F">
        <w:rPr>
          <w:rFonts w:ascii="Times New Roman" w:hAnsi="Times New Roman" w:cs="Times New Roman"/>
          <w:sz w:val="28"/>
          <w:szCs w:val="28"/>
        </w:rPr>
        <w:t xml:space="preserve">Л. Ю. Куліш, які визначили </w:t>
      </w:r>
      <w:r w:rsidR="003B7B82">
        <w:rPr>
          <w:rFonts w:ascii="Times New Roman" w:hAnsi="Times New Roman" w:cs="Times New Roman"/>
          <w:sz w:val="28"/>
          <w:szCs w:val="28"/>
        </w:rPr>
        <w:t xml:space="preserve">різні </w:t>
      </w:r>
      <w:r w:rsidRPr="003B209F">
        <w:rPr>
          <w:rFonts w:ascii="Times New Roman" w:hAnsi="Times New Roman" w:cs="Times New Roman"/>
          <w:sz w:val="28"/>
          <w:szCs w:val="28"/>
        </w:rPr>
        <w:t>види аудіювання та запропонували ефективні методи навчання</w:t>
      </w:r>
      <w:r w:rsidR="003B7B82">
        <w:rPr>
          <w:rFonts w:ascii="Times New Roman" w:hAnsi="Times New Roman" w:cs="Times New Roman"/>
          <w:sz w:val="28"/>
          <w:szCs w:val="28"/>
        </w:rPr>
        <w:t xml:space="preserve"> для</w:t>
      </w:r>
      <w:r w:rsidRPr="003B209F">
        <w:rPr>
          <w:rFonts w:ascii="Times New Roman" w:hAnsi="Times New Roman" w:cs="Times New Roman"/>
          <w:sz w:val="28"/>
          <w:szCs w:val="28"/>
        </w:rPr>
        <w:t xml:space="preserve"> кожного з них у вищому навчальному закладі. Труднощі розуміння іншомовного мовлення на слух та шляхи їх подолання були </w:t>
      </w:r>
      <w:r w:rsidR="003B7B82">
        <w:rPr>
          <w:rFonts w:ascii="Times New Roman" w:hAnsi="Times New Roman" w:cs="Times New Roman"/>
          <w:sz w:val="28"/>
          <w:szCs w:val="28"/>
        </w:rPr>
        <w:t>сформовані</w:t>
      </w:r>
      <w:r w:rsidRPr="003B209F">
        <w:rPr>
          <w:rFonts w:ascii="Times New Roman" w:hAnsi="Times New Roman" w:cs="Times New Roman"/>
          <w:sz w:val="28"/>
          <w:szCs w:val="28"/>
        </w:rPr>
        <w:t xml:space="preserve"> Н. В. Єлухіною. Індивідуалізація процесу навчання аудіюван</w:t>
      </w:r>
      <w:r w:rsidR="0047318E" w:rsidRPr="003B209F">
        <w:rPr>
          <w:rFonts w:ascii="Times New Roman" w:hAnsi="Times New Roman" w:cs="Times New Roman"/>
          <w:sz w:val="28"/>
          <w:szCs w:val="28"/>
        </w:rPr>
        <w:t xml:space="preserve">ня в </w:t>
      </w:r>
      <w:r w:rsidRPr="003B209F">
        <w:rPr>
          <w:rFonts w:ascii="Times New Roman" w:hAnsi="Times New Roman" w:cs="Times New Roman"/>
          <w:sz w:val="28"/>
          <w:szCs w:val="28"/>
        </w:rPr>
        <w:t xml:space="preserve">школі описана О. Б. Метьолкіною. Методику застосування </w:t>
      </w:r>
      <w:r w:rsidR="0047318E" w:rsidRPr="003B209F">
        <w:rPr>
          <w:rFonts w:ascii="Times New Roman" w:hAnsi="Times New Roman" w:cs="Times New Roman"/>
          <w:sz w:val="28"/>
          <w:szCs w:val="28"/>
        </w:rPr>
        <w:t>аудіо книжок</w:t>
      </w:r>
      <w:r w:rsidRPr="003B209F">
        <w:rPr>
          <w:rFonts w:ascii="Times New Roman" w:hAnsi="Times New Roman" w:cs="Times New Roman"/>
          <w:sz w:val="28"/>
          <w:szCs w:val="28"/>
        </w:rPr>
        <w:t xml:space="preserve"> </w:t>
      </w:r>
      <w:r w:rsidR="003B7B82">
        <w:rPr>
          <w:rFonts w:ascii="Times New Roman" w:hAnsi="Times New Roman" w:cs="Times New Roman"/>
          <w:sz w:val="28"/>
          <w:szCs w:val="28"/>
        </w:rPr>
        <w:t>у навчанні аудіюванні</w:t>
      </w:r>
      <w:r w:rsidRPr="003B209F">
        <w:rPr>
          <w:rFonts w:ascii="Times New Roman" w:hAnsi="Times New Roman" w:cs="Times New Roman"/>
          <w:sz w:val="28"/>
          <w:szCs w:val="28"/>
        </w:rPr>
        <w:t xml:space="preserve"> англійською мовою було запропоновано В. В. Черниш. Н. Д. Гальскова, Н. В. Єлухіна, О. О. Леонтьєв, О. М. Соловйова дослідили ключові механізми аудіювання, що забезпечують перебіг усіх психологічних процесів під час слухання: внутрішнього промовляння, короткотривалої та довготривалої пам’яті, ймовірного прогнозування, сегментування мовленнєвого ланцюга та осмислення.</w:t>
      </w:r>
    </w:p>
    <w:p w14:paraId="077E5090" w14:textId="4A7AE285" w:rsidR="00972D75" w:rsidRPr="003B209F" w:rsidRDefault="0002118A" w:rsidP="003B209F">
      <w:pPr>
        <w:spacing w:after="0" w:line="360" w:lineRule="auto"/>
        <w:ind w:firstLine="709"/>
        <w:jc w:val="both"/>
        <w:rPr>
          <w:rFonts w:ascii="Times New Roman" w:hAnsi="Times New Roman" w:cs="Times New Roman"/>
          <w:sz w:val="28"/>
          <w:szCs w:val="28"/>
        </w:rPr>
      </w:pPr>
      <w:r w:rsidRPr="003B209F">
        <w:rPr>
          <w:rFonts w:ascii="Times New Roman" w:hAnsi="Times New Roman" w:cs="Times New Roman"/>
          <w:sz w:val="28"/>
          <w:szCs w:val="28"/>
        </w:rPr>
        <w:t>Незважаючи на певні наукові доробки з навчання аудіювання, питання формування аудитивної компетентності засобами аудіокниги  залишається ще не зовсім вирішеним.</w:t>
      </w:r>
    </w:p>
    <w:p w14:paraId="358C50D7" w14:textId="77777777" w:rsidR="005A236E" w:rsidRPr="003B209F" w:rsidRDefault="005A236E" w:rsidP="003B209F">
      <w:pPr>
        <w:spacing w:after="0" w:line="360" w:lineRule="auto"/>
        <w:ind w:firstLine="709"/>
        <w:jc w:val="both"/>
        <w:rPr>
          <w:rFonts w:ascii="Times New Roman" w:hAnsi="Times New Roman" w:cs="Times New Roman"/>
          <w:sz w:val="28"/>
          <w:szCs w:val="28"/>
        </w:rPr>
      </w:pPr>
      <w:r w:rsidRPr="003B209F">
        <w:rPr>
          <w:rFonts w:ascii="Times New Roman" w:hAnsi="Times New Roman" w:cs="Times New Roman"/>
          <w:b/>
          <w:bCs/>
          <w:sz w:val="28"/>
          <w:szCs w:val="28"/>
        </w:rPr>
        <w:t>Об’єктом</w:t>
      </w:r>
      <w:r w:rsidRPr="003B209F">
        <w:rPr>
          <w:rFonts w:ascii="Times New Roman" w:hAnsi="Times New Roman" w:cs="Times New Roman"/>
          <w:sz w:val="28"/>
          <w:szCs w:val="28"/>
        </w:rPr>
        <w:t xml:space="preserve"> дослідження є навчання аудіювання іноземною мовою в старших класах загальноосвітньої школи. </w:t>
      </w:r>
    </w:p>
    <w:p w14:paraId="63060937" w14:textId="77777777" w:rsidR="005A236E" w:rsidRPr="003B209F" w:rsidRDefault="005A236E" w:rsidP="003B209F">
      <w:pPr>
        <w:spacing w:after="0" w:line="360" w:lineRule="auto"/>
        <w:ind w:firstLine="709"/>
        <w:jc w:val="both"/>
        <w:rPr>
          <w:rFonts w:ascii="Times New Roman" w:hAnsi="Times New Roman" w:cs="Times New Roman"/>
          <w:sz w:val="28"/>
          <w:szCs w:val="28"/>
        </w:rPr>
      </w:pPr>
      <w:r w:rsidRPr="003B209F">
        <w:rPr>
          <w:rFonts w:ascii="Times New Roman" w:hAnsi="Times New Roman" w:cs="Times New Roman"/>
          <w:b/>
          <w:sz w:val="28"/>
          <w:szCs w:val="28"/>
        </w:rPr>
        <w:t>П</w:t>
      </w:r>
      <w:r w:rsidRPr="003B209F">
        <w:rPr>
          <w:rFonts w:ascii="Times New Roman" w:hAnsi="Times New Roman" w:cs="Times New Roman"/>
          <w:b/>
          <w:bCs/>
          <w:sz w:val="28"/>
          <w:szCs w:val="28"/>
        </w:rPr>
        <w:t>редметом</w:t>
      </w:r>
      <w:r w:rsidRPr="003B209F">
        <w:rPr>
          <w:rFonts w:ascii="Times New Roman" w:hAnsi="Times New Roman" w:cs="Times New Roman"/>
          <w:sz w:val="28"/>
          <w:szCs w:val="28"/>
        </w:rPr>
        <w:t xml:space="preserve"> дослідження є методика формування іншомовної компетентності старших школярів у аудіюванні засобами аудіокниги.</w:t>
      </w:r>
    </w:p>
    <w:p w14:paraId="799C7D43" w14:textId="77777777" w:rsidR="005A236E" w:rsidRPr="003B209F" w:rsidRDefault="005A236E" w:rsidP="003B209F">
      <w:pPr>
        <w:spacing w:after="0" w:line="360" w:lineRule="auto"/>
        <w:ind w:firstLine="709"/>
        <w:jc w:val="both"/>
        <w:rPr>
          <w:rFonts w:ascii="Times New Roman" w:hAnsi="Times New Roman" w:cs="Times New Roman"/>
          <w:sz w:val="28"/>
          <w:szCs w:val="28"/>
        </w:rPr>
      </w:pPr>
      <w:r w:rsidRPr="003B209F">
        <w:rPr>
          <w:rFonts w:ascii="Times New Roman" w:hAnsi="Times New Roman" w:cs="Times New Roman"/>
          <w:b/>
          <w:sz w:val="28"/>
          <w:szCs w:val="28"/>
        </w:rPr>
        <w:t>Мета</w:t>
      </w:r>
      <w:r w:rsidRPr="003B209F">
        <w:rPr>
          <w:rFonts w:ascii="Times New Roman" w:hAnsi="Times New Roman" w:cs="Times New Roman"/>
          <w:sz w:val="28"/>
          <w:szCs w:val="28"/>
        </w:rPr>
        <w:t xml:space="preserve"> магістерської  роботи полягає у створенні науково обґрунтованої та перевіреної шляхом пробного навчання методики формування англомовної компетентності старшокласників у аудіюванні засобами аудіокниги.</w:t>
      </w:r>
    </w:p>
    <w:p w14:paraId="037E5DF8" w14:textId="77777777" w:rsidR="005A236E" w:rsidRPr="003B209F" w:rsidRDefault="005A236E" w:rsidP="003B209F">
      <w:pPr>
        <w:spacing w:after="0" w:line="360" w:lineRule="auto"/>
        <w:ind w:firstLine="709"/>
        <w:jc w:val="both"/>
        <w:rPr>
          <w:rFonts w:ascii="Times New Roman" w:hAnsi="Times New Roman" w:cs="Times New Roman"/>
          <w:sz w:val="28"/>
          <w:szCs w:val="28"/>
        </w:rPr>
      </w:pPr>
      <w:r w:rsidRPr="003B209F">
        <w:rPr>
          <w:rFonts w:ascii="Times New Roman" w:hAnsi="Times New Roman" w:cs="Times New Roman"/>
          <w:sz w:val="28"/>
          <w:szCs w:val="28"/>
        </w:rPr>
        <w:t xml:space="preserve">Мета дослідження передбачає виконання таких </w:t>
      </w:r>
      <w:r w:rsidRPr="003B209F">
        <w:rPr>
          <w:rFonts w:ascii="Times New Roman" w:hAnsi="Times New Roman" w:cs="Times New Roman"/>
          <w:b/>
          <w:sz w:val="28"/>
          <w:szCs w:val="28"/>
        </w:rPr>
        <w:t>завдань</w:t>
      </w:r>
      <w:r w:rsidRPr="003B209F">
        <w:rPr>
          <w:rFonts w:ascii="Times New Roman" w:hAnsi="Times New Roman" w:cs="Times New Roman"/>
          <w:sz w:val="28"/>
          <w:szCs w:val="28"/>
        </w:rPr>
        <w:t>:</w:t>
      </w:r>
    </w:p>
    <w:p w14:paraId="21E7927E" w14:textId="77777777" w:rsidR="005A236E" w:rsidRPr="003B209F" w:rsidRDefault="005A236E" w:rsidP="003B209F">
      <w:pPr>
        <w:pStyle w:val="af3"/>
        <w:numPr>
          <w:ilvl w:val="0"/>
          <w:numId w:val="15"/>
        </w:numPr>
        <w:shd w:val="clear" w:color="auto" w:fill="FFFFFF"/>
        <w:spacing w:after="0" w:line="360" w:lineRule="auto"/>
        <w:jc w:val="both"/>
        <w:textAlignment w:val="baseline"/>
        <w:rPr>
          <w:sz w:val="28"/>
          <w:szCs w:val="28"/>
        </w:rPr>
      </w:pPr>
      <w:r w:rsidRPr="003B209F">
        <w:rPr>
          <w:sz w:val="28"/>
          <w:szCs w:val="28"/>
        </w:rPr>
        <w:t>Проаналізувати теоретичні основи формування іншомовної компетентності старшокласників у аудіюванні та з’ясувати психологічні особливості учнів старшого шкільного віку.</w:t>
      </w:r>
    </w:p>
    <w:p w14:paraId="4BEBA35F" w14:textId="61F13C1D" w:rsidR="005A236E" w:rsidRPr="003B209F" w:rsidRDefault="005A236E" w:rsidP="003B209F">
      <w:pPr>
        <w:pStyle w:val="af3"/>
        <w:numPr>
          <w:ilvl w:val="0"/>
          <w:numId w:val="15"/>
        </w:numPr>
        <w:shd w:val="clear" w:color="auto" w:fill="FFFFFF"/>
        <w:spacing w:after="0" w:line="360" w:lineRule="auto"/>
        <w:jc w:val="both"/>
        <w:textAlignment w:val="baseline"/>
        <w:rPr>
          <w:sz w:val="28"/>
          <w:szCs w:val="28"/>
        </w:rPr>
      </w:pPr>
      <w:r w:rsidRPr="003B209F">
        <w:rPr>
          <w:sz w:val="28"/>
          <w:szCs w:val="28"/>
        </w:rPr>
        <w:lastRenderedPageBreak/>
        <w:t>Охарактеризувати підсистему вправ для навчання а</w:t>
      </w:r>
      <w:r w:rsidR="0041600F" w:rsidRPr="003B209F">
        <w:rPr>
          <w:sz w:val="28"/>
          <w:szCs w:val="28"/>
        </w:rPr>
        <w:t>у</w:t>
      </w:r>
      <w:r w:rsidRPr="003B209F">
        <w:rPr>
          <w:sz w:val="28"/>
          <w:szCs w:val="28"/>
        </w:rPr>
        <w:t>діювання, визначити вимоги до них та на цій основі розробити комплекс вправ для формування аудитивної компетентності старшокласників засобами аудіо книги.</w:t>
      </w:r>
    </w:p>
    <w:p w14:paraId="29E744D0" w14:textId="77777777" w:rsidR="005A236E" w:rsidRPr="003B209F" w:rsidRDefault="005A236E" w:rsidP="003B209F">
      <w:pPr>
        <w:numPr>
          <w:ilvl w:val="0"/>
          <w:numId w:val="15"/>
        </w:numPr>
        <w:shd w:val="clear" w:color="auto" w:fill="FFFFFF"/>
        <w:spacing w:after="0" w:line="360" w:lineRule="auto"/>
        <w:jc w:val="both"/>
        <w:textAlignment w:val="baseline"/>
        <w:rPr>
          <w:rFonts w:ascii="Times New Roman" w:hAnsi="Times New Roman" w:cs="Times New Roman"/>
          <w:sz w:val="28"/>
          <w:szCs w:val="28"/>
        </w:rPr>
      </w:pPr>
      <w:r w:rsidRPr="003B209F">
        <w:rPr>
          <w:rFonts w:ascii="Times New Roman" w:hAnsi="Times New Roman" w:cs="Times New Roman"/>
          <w:sz w:val="28"/>
          <w:szCs w:val="28"/>
        </w:rPr>
        <w:t>Перевірити ефективність запропонованої методики шляхом пробного навчання.</w:t>
      </w:r>
    </w:p>
    <w:p w14:paraId="2847961D" w14:textId="77777777" w:rsidR="005A236E" w:rsidRPr="003B209F" w:rsidRDefault="005A236E" w:rsidP="003B209F">
      <w:pPr>
        <w:numPr>
          <w:ilvl w:val="0"/>
          <w:numId w:val="15"/>
        </w:numPr>
        <w:spacing w:after="0" w:line="360" w:lineRule="auto"/>
        <w:jc w:val="both"/>
        <w:rPr>
          <w:rFonts w:ascii="Times New Roman" w:hAnsi="Times New Roman" w:cs="Times New Roman"/>
          <w:sz w:val="28"/>
          <w:szCs w:val="28"/>
        </w:rPr>
      </w:pPr>
      <w:r w:rsidRPr="003B209F">
        <w:rPr>
          <w:rFonts w:ascii="Times New Roman" w:hAnsi="Times New Roman" w:cs="Times New Roman"/>
          <w:sz w:val="28"/>
          <w:szCs w:val="28"/>
        </w:rPr>
        <w:t>Надати методичні рекомендації щодо формування іншомовної аудитивної компетентності старшокласників засобами аудіокниги.</w:t>
      </w:r>
    </w:p>
    <w:p w14:paraId="5D569300" w14:textId="77777777" w:rsidR="005A236E" w:rsidRPr="003B209F" w:rsidRDefault="005A236E" w:rsidP="003B209F">
      <w:pPr>
        <w:spacing w:after="0" w:line="360" w:lineRule="auto"/>
        <w:ind w:firstLine="709"/>
        <w:jc w:val="both"/>
        <w:rPr>
          <w:rFonts w:ascii="Times New Roman" w:hAnsi="Times New Roman" w:cs="Times New Roman"/>
          <w:sz w:val="28"/>
          <w:szCs w:val="28"/>
        </w:rPr>
      </w:pPr>
      <w:r w:rsidRPr="003B209F">
        <w:rPr>
          <w:rFonts w:ascii="Times New Roman" w:hAnsi="Times New Roman" w:cs="Times New Roman"/>
          <w:b/>
          <w:sz w:val="28"/>
          <w:szCs w:val="28"/>
        </w:rPr>
        <w:t>Методи дослідження:</w:t>
      </w:r>
      <w:r w:rsidRPr="003B209F">
        <w:rPr>
          <w:rFonts w:ascii="Times New Roman" w:hAnsi="Times New Roman" w:cs="Times New Roman"/>
          <w:sz w:val="28"/>
          <w:szCs w:val="28"/>
        </w:rPr>
        <w:t xml:space="preserve"> вивчення та аналіз наукової літератури, спостереження, класифікація, узагальнення та порівняння. </w:t>
      </w:r>
    </w:p>
    <w:p w14:paraId="45177B03" w14:textId="2465B130" w:rsidR="005A236E" w:rsidRPr="003B209F" w:rsidRDefault="005730EA" w:rsidP="003B209F">
      <w:pPr>
        <w:spacing w:after="0" w:line="360" w:lineRule="auto"/>
        <w:ind w:firstLine="709"/>
        <w:jc w:val="both"/>
        <w:rPr>
          <w:rFonts w:ascii="Times New Roman" w:hAnsi="Times New Roman" w:cs="Times New Roman"/>
          <w:sz w:val="28"/>
          <w:szCs w:val="28"/>
        </w:rPr>
      </w:pPr>
      <w:r w:rsidRPr="003B209F">
        <w:rPr>
          <w:rFonts w:ascii="Times New Roman" w:hAnsi="Times New Roman" w:cs="Times New Roman"/>
          <w:b/>
          <w:sz w:val="28"/>
          <w:szCs w:val="28"/>
        </w:rPr>
        <w:t>Гіпотеза дослідження</w:t>
      </w:r>
      <w:r w:rsidRPr="003B209F">
        <w:rPr>
          <w:rFonts w:ascii="Times New Roman" w:hAnsi="Times New Roman" w:cs="Times New Roman"/>
          <w:sz w:val="28"/>
          <w:szCs w:val="28"/>
        </w:rPr>
        <w:t xml:space="preserve"> спирається на припущення про те, що застосування аудіокниги під час уроків іноземної мови, є ефективним засобом навчання старшокласників </w:t>
      </w:r>
      <w:r w:rsidR="0002118A" w:rsidRPr="003B209F">
        <w:rPr>
          <w:rFonts w:ascii="Times New Roman" w:hAnsi="Times New Roman" w:cs="Times New Roman"/>
          <w:sz w:val="28"/>
          <w:szCs w:val="28"/>
        </w:rPr>
        <w:t>аудіювання</w:t>
      </w:r>
      <w:r w:rsidRPr="003B209F">
        <w:rPr>
          <w:rFonts w:ascii="Times New Roman" w:hAnsi="Times New Roman" w:cs="Times New Roman"/>
          <w:sz w:val="28"/>
          <w:szCs w:val="28"/>
        </w:rPr>
        <w:t>.</w:t>
      </w:r>
    </w:p>
    <w:p w14:paraId="5D52573E" w14:textId="6C4B502F" w:rsidR="005A236E" w:rsidRPr="003B209F" w:rsidRDefault="005A236E" w:rsidP="003B209F">
      <w:pPr>
        <w:spacing w:after="0" w:line="360" w:lineRule="auto"/>
        <w:ind w:firstLine="709"/>
        <w:jc w:val="both"/>
        <w:rPr>
          <w:rFonts w:ascii="Times New Roman" w:eastAsia="Times New Roman" w:hAnsi="Times New Roman" w:cs="Times New Roman"/>
          <w:color w:val="000000"/>
          <w:sz w:val="28"/>
          <w:szCs w:val="28"/>
        </w:rPr>
      </w:pPr>
      <w:r w:rsidRPr="003B209F">
        <w:rPr>
          <w:rFonts w:ascii="Times New Roman" w:hAnsi="Times New Roman" w:cs="Times New Roman"/>
          <w:b/>
          <w:bCs/>
          <w:sz w:val="28"/>
          <w:szCs w:val="28"/>
        </w:rPr>
        <w:t>Наукова новизна</w:t>
      </w:r>
      <w:r w:rsidR="0002118A" w:rsidRPr="003B209F">
        <w:rPr>
          <w:rFonts w:ascii="Times New Roman" w:hAnsi="Times New Roman" w:cs="Times New Roman"/>
          <w:b/>
          <w:bCs/>
          <w:sz w:val="28"/>
          <w:szCs w:val="28"/>
        </w:rPr>
        <w:t xml:space="preserve"> дослідження</w:t>
      </w:r>
      <w:r w:rsidRPr="003B209F">
        <w:rPr>
          <w:rFonts w:ascii="Times New Roman" w:hAnsi="Times New Roman" w:cs="Times New Roman"/>
          <w:b/>
          <w:bCs/>
          <w:sz w:val="28"/>
          <w:szCs w:val="28"/>
        </w:rPr>
        <w:t xml:space="preserve"> </w:t>
      </w:r>
      <w:r w:rsidRPr="003B209F">
        <w:rPr>
          <w:rFonts w:ascii="Times New Roman" w:eastAsia="Times New Roman" w:hAnsi="Times New Roman" w:cs="Times New Roman"/>
          <w:color w:val="000000"/>
          <w:sz w:val="28"/>
          <w:szCs w:val="28"/>
        </w:rPr>
        <w:t>полягає в розробці комплексу вправ  за допомогою використання аудіокниги для навчання старшокласників на основі підручника «</w:t>
      </w:r>
      <w:r w:rsidRPr="003B209F">
        <w:rPr>
          <w:rFonts w:ascii="Times New Roman" w:eastAsia="Times New Roman" w:hAnsi="Times New Roman" w:cs="Times New Roman"/>
          <w:color w:val="000000"/>
          <w:sz w:val="28"/>
          <w:szCs w:val="28"/>
          <w:lang w:val="en-US"/>
        </w:rPr>
        <w:t>Stories</w:t>
      </w:r>
      <w:r w:rsidRPr="003B209F">
        <w:rPr>
          <w:rFonts w:ascii="Times New Roman" w:eastAsia="Times New Roman" w:hAnsi="Times New Roman" w:cs="Times New Roman"/>
          <w:color w:val="000000"/>
          <w:sz w:val="28"/>
          <w:szCs w:val="28"/>
        </w:rPr>
        <w:t xml:space="preserve"> </w:t>
      </w:r>
      <w:r w:rsidRPr="003B209F">
        <w:rPr>
          <w:rFonts w:ascii="Times New Roman" w:eastAsia="Times New Roman" w:hAnsi="Times New Roman" w:cs="Times New Roman"/>
          <w:color w:val="000000"/>
          <w:sz w:val="28"/>
          <w:szCs w:val="28"/>
          <w:lang w:val="en-US"/>
        </w:rPr>
        <w:t>from</w:t>
      </w:r>
      <w:r w:rsidRPr="003B209F">
        <w:rPr>
          <w:rFonts w:ascii="Times New Roman" w:eastAsia="Times New Roman" w:hAnsi="Times New Roman" w:cs="Times New Roman"/>
          <w:color w:val="000000"/>
          <w:sz w:val="28"/>
          <w:szCs w:val="28"/>
        </w:rPr>
        <w:t xml:space="preserve"> </w:t>
      </w:r>
      <w:r w:rsidRPr="003B209F">
        <w:rPr>
          <w:rFonts w:ascii="Times New Roman" w:eastAsia="Times New Roman" w:hAnsi="Times New Roman" w:cs="Times New Roman"/>
          <w:color w:val="000000"/>
          <w:sz w:val="28"/>
          <w:szCs w:val="28"/>
          <w:lang w:val="en-US"/>
        </w:rPr>
        <w:t>Five</w:t>
      </w:r>
      <w:r w:rsidRPr="003B209F">
        <w:rPr>
          <w:rFonts w:ascii="Times New Roman" w:eastAsia="Times New Roman" w:hAnsi="Times New Roman" w:cs="Times New Roman"/>
          <w:color w:val="000000"/>
          <w:sz w:val="28"/>
          <w:szCs w:val="28"/>
        </w:rPr>
        <w:t xml:space="preserve"> </w:t>
      </w:r>
      <w:r w:rsidRPr="003B209F">
        <w:rPr>
          <w:rFonts w:ascii="Times New Roman" w:eastAsia="Times New Roman" w:hAnsi="Times New Roman" w:cs="Times New Roman"/>
          <w:color w:val="000000"/>
          <w:sz w:val="28"/>
          <w:szCs w:val="28"/>
          <w:lang w:val="en-US"/>
        </w:rPr>
        <w:t>Towns</w:t>
      </w:r>
      <w:r w:rsidRPr="003B209F">
        <w:rPr>
          <w:rFonts w:ascii="Times New Roman" w:eastAsia="Times New Roman" w:hAnsi="Times New Roman" w:cs="Times New Roman"/>
          <w:color w:val="000000"/>
          <w:sz w:val="28"/>
          <w:szCs w:val="28"/>
        </w:rPr>
        <w:t xml:space="preserve">» </w:t>
      </w:r>
      <w:r w:rsidRPr="003B209F">
        <w:rPr>
          <w:rFonts w:ascii="Times New Roman" w:eastAsia="Times New Roman" w:hAnsi="Times New Roman" w:cs="Times New Roman"/>
          <w:color w:val="000000"/>
          <w:sz w:val="28"/>
          <w:szCs w:val="28"/>
          <w:lang w:val="en-US"/>
        </w:rPr>
        <w:t>Arnold</w:t>
      </w:r>
      <w:r w:rsidRPr="003B209F">
        <w:rPr>
          <w:rFonts w:ascii="Times New Roman" w:eastAsia="Times New Roman" w:hAnsi="Times New Roman" w:cs="Times New Roman"/>
          <w:color w:val="000000"/>
          <w:sz w:val="28"/>
          <w:szCs w:val="28"/>
        </w:rPr>
        <w:t xml:space="preserve"> </w:t>
      </w:r>
      <w:r w:rsidRPr="003B209F">
        <w:rPr>
          <w:rFonts w:ascii="Times New Roman" w:eastAsia="Times New Roman" w:hAnsi="Times New Roman" w:cs="Times New Roman"/>
          <w:color w:val="000000"/>
          <w:sz w:val="28"/>
          <w:szCs w:val="28"/>
          <w:lang w:val="en-US"/>
        </w:rPr>
        <w:t>Brennet</w:t>
      </w:r>
      <w:r w:rsidR="005730EA" w:rsidRPr="003B209F">
        <w:rPr>
          <w:rFonts w:ascii="Times New Roman" w:eastAsia="Times New Roman" w:hAnsi="Times New Roman" w:cs="Times New Roman"/>
          <w:color w:val="000000"/>
          <w:sz w:val="28"/>
          <w:szCs w:val="28"/>
        </w:rPr>
        <w:t>.</w:t>
      </w:r>
    </w:p>
    <w:p w14:paraId="7B94FDE1" w14:textId="3530C2A0" w:rsidR="005730EA" w:rsidRPr="003B209F" w:rsidRDefault="005730EA" w:rsidP="003B209F">
      <w:pPr>
        <w:spacing w:after="0" w:line="360" w:lineRule="auto"/>
        <w:ind w:firstLine="709"/>
        <w:jc w:val="both"/>
        <w:rPr>
          <w:rFonts w:ascii="Times New Roman" w:hAnsi="Times New Roman" w:cs="Times New Roman"/>
          <w:b/>
          <w:bCs/>
          <w:sz w:val="28"/>
          <w:szCs w:val="28"/>
        </w:rPr>
      </w:pPr>
      <w:r w:rsidRPr="003B209F">
        <w:rPr>
          <w:rFonts w:ascii="Times New Roman" w:eastAsia="Times New Roman" w:hAnsi="Times New Roman" w:cs="Times New Roman"/>
          <w:b/>
          <w:color w:val="000000"/>
          <w:sz w:val="28"/>
          <w:szCs w:val="28"/>
        </w:rPr>
        <w:t>Теоретична цінність</w:t>
      </w:r>
      <w:r w:rsidRPr="003B209F">
        <w:rPr>
          <w:rFonts w:ascii="Times New Roman" w:eastAsia="Times New Roman" w:hAnsi="Times New Roman" w:cs="Times New Roman"/>
          <w:color w:val="000000"/>
          <w:sz w:val="28"/>
          <w:szCs w:val="28"/>
        </w:rPr>
        <w:t xml:space="preserve"> визначається тим, що у роботі узагальнено теоретичні основи навчання аудіювання у старших класів за допомогою аудіокниги.</w:t>
      </w:r>
    </w:p>
    <w:p w14:paraId="3AE9C31C" w14:textId="01B36CD2" w:rsidR="005A236E" w:rsidRPr="003B209F" w:rsidRDefault="005A236E" w:rsidP="003B209F">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3B209F">
        <w:rPr>
          <w:rFonts w:ascii="Times New Roman" w:hAnsi="Times New Roman" w:cs="Times New Roman"/>
          <w:b/>
          <w:bCs/>
          <w:sz w:val="28"/>
          <w:szCs w:val="28"/>
        </w:rPr>
        <w:t xml:space="preserve">Практичне значення </w:t>
      </w:r>
      <w:r w:rsidRPr="003B209F">
        <w:rPr>
          <w:rFonts w:ascii="Times New Roman" w:hAnsi="Times New Roman" w:cs="Times New Roman"/>
          <w:bCs/>
          <w:sz w:val="28"/>
          <w:szCs w:val="28"/>
        </w:rPr>
        <w:t>робот</w:t>
      </w:r>
      <w:r w:rsidRPr="003B209F">
        <w:rPr>
          <w:rFonts w:ascii="Times New Roman" w:hAnsi="Times New Roman" w:cs="Times New Roman"/>
          <w:sz w:val="28"/>
          <w:szCs w:val="28"/>
        </w:rPr>
        <w:t xml:space="preserve">и </w:t>
      </w:r>
      <w:r w:rsidRPr="003B209F">
        <w:rPr>
          <w:rFonts w:ascii="Times New Roman" w:eastAsia="Times New Roman" w:hAnsi="Times New Roman" w:cs="Times New Roman"/>
          <w:color w:val="000000"/>
          <w:sz w:val="28"/>
          <w:szCs w:val="28"/>
          <w:shd w:val="clear" w:color="auto" w:fill="FFFFFF"/>
        </w:rPr>
        <w:t xml:space="preserve">полягає у </w:t>
      </w:r>
      <w:r w:rsidR="005730EA" w:rsidRPr="003B209F">
        <w:rPr>
          <w:rFonts w:ascii="Times New Roman" w:eastAsia="Times New Roman" w:hAnsi="Times New Roman" w:cs="Times New Roman"/>
          <w:color w:val="000000"/>
          <w:sz w:val="28"/>
          <w:szCs w:val="28"/>
          <w:shd w:val="clear" w:color="auto" w:fill="FFFFFF"/>
        </w:rPr>
        <w:t>можливості використання матеріалів дослідження та отриманих результатів, зокрема комплексу вправ для навчання аудитивної компетентності, під час викладання англійської мови в 11-му класі.</w:t>
      </w:r>
    </w:p>
    <w:p w14:paraId="54CD4A8E" w14:textId="204FFB6F" w:rsidR="005A236E" w:rsidRPr="003B209F" w:rsidRDefault="005A236E" w:rsidP="003B209F">
      <w:pPr>
        <w:spacing w:after="0" w:line="360" w:lineRule="auto"/>
        <w:ind w:firstLine="709"/>
        <w:jc w:val="both"/>
        <w:rPr>
          <w:rFonts w:ascii="Times New Roman" w:hAnsi="Times New Roman" w:cs="Times New Roman"/>
          <w:sz w:val="28"/>
          <w:szCs w:val="28"/>
        </w:rPr>
      </w:pPr>
      <w:r w:rsidRPr="003B209F">
        <w:rPr>
          <w:rFonts w:ascii="Times New Roman" w:hAnsi="Times New Roman" w:cs="Times New Roman"/>
          <w:b/>
          <w:bCs/>
          <w:sz w:val="28"/>
          <w:szCs w:val="28"/>
        </w:rPr>
        <w:t xml:space="preserve">Структура роботи. </w:t>
      </w:r>
      <w:r w:rsidRPr="003B209F">
        <w:rPr>
          <w:rFonts w:ascii="Times New Roman" w:hAnsi="Times New Roman" w:cs="Times New Roman"/>
          <w:sz w:val="28"/>
          <w:szCs w:val="28"/>
        </w:rPr>
        <w:t xml:space="preserve">Робота складається зі вступу, трьох розділів, висновків та списку використаної літератури. </w:t>
      </w:r>
    </w:p>
    <w:p w14:paraId="68B52191" w14:textId="3CA822CD" w:rsidR="005730EA" w:rsidRPr="003B209F" w:rsidRDefault="005730EA" w:rsidP="003B209F">
      <w:pPr>
        <w:spacing w:after="0" w:line="360" w:lineRule="auto"/>
        <w:ind w:firstLine="709"/>
        <w:jc w:val="both"/>
        <w:rPr>
          <w:rFonts w:ascii="Times New Roman" w:hAnsi="Times New Roman" w:cs="Times New Roman"/>
          <w:sz w:val="28"/>
          <w:szCs w:val="28"/>
        </w:rPr>
      </w:pPr>
      <w:r w:rsidRPr="003B209F">
        <w:rPr>
          <w:rFonts w:ascii="Times New Roman" w:hAnsi="Times New Roman" w:cs="Times New Roman"/>
          <w:sz w:val="28"/>
          <w:szCs w:val="28"/>
        </w:rPr>
        <w:t xml:space="preserve">У </w:t>
      </w:r>
      <w:r w:rsidRPr="003B209F">
        <w:rPr>
          <w:rFonts w:ascii="Times New Roman" w:hAnsi="Times New Roman" w:cs="Times New Roman"/>
          <w:b/>
          <w:sz w:val="28"/>
          <w:szCs w:val="28"/>
        </w:rPr>
        <w:t>вступі</w:t>
      </w:r>
      <w:r w:rsidRPr="003B209F">
        <w:rPr>
          <w:rFonts w:ascii="Times New Roman" w:hAnsi="Times New Roman" w:cs="Times New Roman"/>
          <w:sz w:val="28"/>
          <w:szCs w:val="28"/>
        </w:rPr>
        <w:t xml:space="preserve"> визначається актуальність дослідження, висвітлюється мета та завдання, представлені його об’єкт та предмет, описуються методи дослідження, висувається гіпотеза та окреслюється наукова новизна, теоретична та практична цінність роботи. Крім того подається структура </w:t>
      </w:r>
      <w:r w:rsidRPr="003B209F">
        <w:rPr>
          <w:rFonts w:ascii="Times New Roman" w:hAnsi="Times New Roman" w:cs="Times New Roman"/>
          <w:sz w:val="28"/>
          <w:szCs w:val="28"/>
        </w:rPr>
        <w:lastRenderedPageBreak/>
        <w:t>роботи, апробація його результатів, в яких можна ознайомитися  із отриманими результатами.</w:t>
      </w:r>
    </w:p>
    <w:p w14:paraId="0E0F2942" w14:textId="77777777" w:rsidR="005730EA" w:rsidRPr="003B209F" w:rsidRDefault="005730EA" w:rsidP="003B209F">
      <w:pPr>
        <w:spacing w:after="0" w:line="360" w:lineRule="auto"/>
        <w:ind w:firstLine="709"/>
        <w:jc w:val="both"/>
        <w:rPr>
          <w:rFonts w:ascii="Times New Roman" w:hAnsi="Times New Roman" w:cs="Times New Roman"/>
          <w:b/>
          <w:sz w:val="28"/>
          <w:szCs w:val="28"/>
        </w:rPr>
      </w:pPr>
      <w:r w:rsidRPr="003B209F">
        <w:rPr>
          <w:rFonts w:ascii="Times New Roman" w:hAnsi="Times New Roman" w:cs="Times New Roman"/>
          <w:sz w:val="28"/>
          <w:szCs w:val="28"/>
        </w:rPr>
        <w:t xml:space="preserve">У </w:t>
      </w:r>
      <w:r w:rsidRPr="003B209F">
        <w:rPr>
          <w:rFonts w:ascii="Times New Roman" w:hAnsi="Times New Roman" w:cs="Times New Roman"/>
          <w:b/>
          <w:sz w:val="28"/>
          <w:szCs w:val="28"/>
        </w:rPr>
        <w:t>першому розділі</w:t>
      </w:r>
      <w:r w:rsidRPr="003B209F">
        <w:rPr>
          <w:rFonts w:ascii="Times New Roman" w:hAnsi="Times New Roman" w:cs="Times New Roman"/>
          <w:sz w:val="28"/>
          <w:szCs w:val="28"/>
        </w:rPr>
        <w:t xml:space="preserve"> розглядаються теоретичні засади формування аудитивної компетентності</w:t>
      </w:r>
      <w:r w:rsidRPr="003B209F">
        <w:rPr>
          <w:rFonts w:ascii="Times New Roman" w:hAnsi="Times New Roman" w:cs="Times New Roman"/>
          <w:b/>
          <w:sz w:val="28"/>
          <w:szCs w:val="28"/>
        </w:rPr>
        <w:t xml:space="preserve">. </w:t>
      </w:r>
    </w:p>
    <w:p w14:paraId="20DD6950" w14:textId="77777777" w:rsidR="005730EA" w:rsidRPr="003B209F" w:rsidRDefault="005730EA" w:rsidP="003B209F">
      <w:pPr>
        <w:spacing w:after="0" w:line="360" w:lineRule="auto"/>
        <w:ind w:firstLine="709"/>
        <w:jc w:val="both"/>
        <w:rPr>
          <w:rFonts w:ascii="Times New Roman" w:hAnsi="Times New Roman" w:cs="Times New Roman"/>
          <w:sz w:val="28"/>
          <w:szCs w:val="28"/>
        </w:rPr>
      </w:pPr>
      <w:r w:rsidRPr="003B209F">
        <w:rPr>
          <w:rFonts w:ascii="Times New Roman" w:hAnsi="Times New Roman" w:cs="Times New Roman"/>
          <w:sz w:val="28"/>
          <w:szCs w:val="28"/>
        </w:rPr>
        <w:t xml:space="preserve">У </w:t>
      </w:r>
      <w:r w:rsidRPr="003B209F">
        <w:rPr>
          <w:rFonts w:ascii="Times New Roman" w:hAnsi="Times New Roman" w:cs="Times New Roman"/>
          <w:b/>
          <w:sz w:val="28"/>
          <w:szCs w:val="28"/>
        </w:rPr>
        <w:t>другому розділі</w:t>
      </w:r>
      <w:r w:rsidRPr="003B209F">
        <w:rPr>
          <w:rFonts w:ascii="Times New Roman" w:hAnsi="Times New Roman" w:cs="Times New Roman"/>
          <w:sz w:val="28"/>
          <w:szCs w:val="28"/>
        </w:rPr>
        <w:t xml:space="preserve"> визначається методика формування іншомовної аудитивної компетентності засобами аудіокниги. </w:t>
      </w:r>
    </w:p>
    <w:p w14:paraId="194BDAA2" w14:textId="485A0A73" w:rsidR="005730EA" w:rsidRPr="003B209F" w:rsidRDefault="005730EA" w:rsidP="003B209F">
      <w:pPr>
        <w:spacing w:after="0" w:line="360" w:lineRule="auto"/>
        <w:ind w:firstLine="709"/>
        <w:jc w:val="both"/>
        <w:rPr>
          <w:rFonts w:ascii="Times New Roman" w:hAnsi="Times New Roman" w:cs="Times New Roman"/>
          <w:sz w:val="28"/>
          <w:szCs w:val="28"/>
        </w:rPr>
      </w:pPr>
      <w:r w:rsidRPr="003B209F">
        <w:rPr>
          <w:rFonts w:ascii="Times New Roman" w:hAnsi="Times New Roman" w:cs="Times New Roman"/>
          <w:sz w:val="28"/>
          <w:szCs w:val="28"/>
        </w:rPr>
        <w:t xml:space="preserve">У </w:t>
      </w:r>
      <w:r w:rsidRPr="003B209F">
        <w:rPr>
          <w:rFonts w:ascii="Times New Roman" w:hAnsi="Times New Roman" w:cs="Times New Roman"/>
          <w:b/>
          <w:sz w:val="28"/>
          <w:szCs w:val="28"/>
        </w:rPr>
        <w:t>третьому розділі</w:t>
      </w:r>
      <w:r w:rsidRPr="003B209F">
        <w:rPr>
          <w:rFonts w:ascii="Times New Roman" w:hAnsi="Times New Roman" w:cs="Times New Roman"/>
          <w:sz w:val="28"/>
          <w:szCs w:val="28"/>
        </w:rPr>
        <w:t xml:space="preserve"> висвітлена перевірка ефективності комплексу вправ для навчання аудитивної компетентності за допомогою аудіокниги, зокрема організація пробного навчання учнів, аналіз та представлені методичні рекомендації для організації навчання аудитивної компетентності.</w:t>
      </w:r>
    </w:p>
    <w:p w14:paraId="414FB78B" w14:textId="32F81D1A" w:rsidR="005730EA" w:rsidRPr="003B209F" w:rsidRDefault="005730EA" w:rsidP="003B209F">
      <w:pPr>
        <w:spacing w:after="0" w:line="360" w:lineRule="auto"/>
        <w:ind w:firstLine="709"/>
        <w:jc w:val="both"/>
        <w:rPr>
          <w:rFonts w:ascii="Times New Roman" w:hAnsi="Times New Roman" w:cs="Times New Roman"/>
          <w:sz w:val="28"/>
          <w:szCs w:val="28"/>
        </w:rPr>
      </w:pPr>
      <w:r w:rsidRPr="003B209F">
        <w:rPr>
          <w:rFonts w:ascii="Times New Roman" w:hAnsi="Times New Roman" w:cs="Times New Roman"/>
          <w:b/>
          <w:sz w:val="28"/>
          <w:szCs w:val="28"/>
        </w:rPr>
        <w:t>Список використаної літератури</w:t>
      </w:r>
      <w:r w:rsidRPr="003B209F">
        <w:rPr>
          <w:rFonts w:ascii="Times New Roman" w:hAnsi="Times New Roman" w:cs="Times New Roman"/>
          <w:sz w:val="28"/>
          <w:szCs w:val="28"/>
        </w:rPr>
        <w:t xml:space="preserve"> містить</w:t>
      </w:r>
      <w:r w:rsidR="001C0C27" w:rsidRPr="003B209F">
        <w:rPr>
          <w:rFonts w:ascii="Times New Roman" w:hAnsi="Times New Roman" w:cs="Times New Roman"/>
          <w:sz w:val="28"/>
          <w:szCs w:val="28"/>
        </w:rPr>
        <w:t xml:space="preserve"> 58 джерел.</w:t>
      </w:r>
    </w:p>
    <w:p w14:paraId="7888CB9C" w14:textId="73814AFB" w:rsidR="001C0C27" w:rsidRPr="003B209F" w:rsidRDefault="001C0C27" w:rsidP="003B209F">
      <w:pPr>
        <w:spacing w:after="0" w:line="360" w:lineRule="auto"/>
        <w:ind w:firstLine="709"/>
        <w:jc w:val="both"/>
        <w:rPr>
          <w:rFonts w:ascii="Times New Roman" w:hAnsi="Times New Roman" w:cs="Times New Roman"/>
          <w:sz w:val="28"/>
          <w:szCs w:val="28"/>
        </w:rPr>
      </w:pPr>
      <w:r w:rsidRPr="003B209F">
        <w:rPr>
          <w:rFonts w:ascii="Times New Roman" w:hAnsi="Times New Roman" w:cs="Times New Roman"/>
          <w:sz w:val="28"/>
          <w:szCs w:val="28"/>
        </w:rPr>
        <w:t xml:space="preserve">У </w:t>
      </w:r>
      <w:r w:rsidRPr="003B209F">
        <w:rPr>
          <w:rFonts w:ascii="Times New Roman" w:hAnsi="Times New Roman" w:cs="Times New Roman"/>
          <w:b/>
          <w:sz w:val="28"/>
          <w:szCs w:val="28"/>
        </w:rPr>
        <w:t>додатках</w:t>
      </w:r>
      <w:r w:rsidRPr="003B209F">
        <w:rPr>
          <w:rFonts w:ascii="Times New Roman" w:hAnsi="Times New Roman" w:cs="Times New Roman"/>
          <w:sz w:val="28"/>
          <w:szCs w:val="28"/>
        </w:rPr>
        <w:t xml:space="preserve"> розміщено текст опитувальника, результати опитувань до пробного навчання та після пробного навчання та матеріали зрізів знань. </w:t>
      </w:r>
    </w:p>
    <w:p w14:paraId="42266589" w14:textId="14481BAD" w:rsidR="001C0C27" w:rsidRPr="003B209F" w:rsidRDefault="001C0C27" w:rsidP="003B209F">
      <w:pPr>
        <w:spacing w:after="0" w:line="360" w:lineRule="auto"/>
        <w:ind w:firstLine="709"/>
        <w:jc w:val="both"/>
        <w:rPr>
          <w:rFonts w:ascii="Times New Roman" w:hAnsi="Times New Roman" w:cs="Times New Roman"/>
          <w:sz w:val="28"/>
          <w:szCs w:val="28"/>
        </w:rPr>
      </w:pPr>
      <w:r w:rsidRPr="003B209F">
        <w:rPr>
          <w:rFonts w:ascii="Times New Roman" w:hAnsi="Times New Roman" w:cs="Times New Roman"/>
          <w:b/>
          <w:sz w:val="28"/>
          <w:szCs w:val="28"/>
        </w:rPr>
        <w:t>Апробація результатів дослідження</w:t>
      </w:r>
      <w:r w:rsidRPr="003B209F">
        <w:rPr>
          <w:rFonts w:ascii="Times New Roman" w:hAnsi="Times New Roman" w:cs="Times New Roman"/>
          <w:sz w:val="28"/>
          <w:szCs w:val="28"/>
        </w:rPr>
        <w:t>. Основні положення та результати були оприлюднені на конференції 9 квітня 2019 року:</w:t>
      </w:r>
    </w:p>
    <w:p w14:paraId="07642221" w14:textId="2B97C62E" w:rsidR="003A56E4" w:rsidRPr="00437926" w:rsidRDefault="001C0C27" w:rsidP="003B209F">
      <w:pPr>
        <w:pStyle w:val="af2"/>
        <w:numPr>
          <w:ilvl w:val="0"/>
          <w:numId w:val="24"/>
        </w:numPr>
        <w:spacing w:after="0" w:line="360" w:lineRule="auto"/>
        <w:jc w:val="both"/>
        <w:rPr>
          <w:rFonts w:ascii="Times New Roman" w:hAnsi="Times New Roman" w:cs="Times New Roman"/>
          <w:b/>
          <w:sz w:val="28"/>
          <w:szCs w:val="28"/>
        </w:rPr>
      </w:pPr>
      <w:r w:rsidRPr="003B209F">
        <w:rPr>
          <w:rFonts w:ascii="Times New Roman" w:hAnsi="Times New Roman" w:cs="Times New Roman"/>
          <w:color w:val="000000"/>
          <w:sz w:val="28"/>
          <w:szCs w:val="28"/>
          <w:shd w:val="clear" w:color="auto" w:fill="FFFFFF"/>
        </w:rPr>
        <w:t>Всеукраїнська науково-практична конференція молодих науковців та студентів «Полілог культур: освітній та культурологічний аспекти» (</w:t>
      </w:r>
      <w:r w:rsidR="0047318E" w:rsidRPr="003B209F">
        <w:rPr>
          <w:rFonts w:ascii="Times New Roman" w:hAnsi="Times New Roman" w:cs="Times New Roman"/>
          <w:color w:val="000000"/>
          <w:sz w:val="28"/>
          <w:szCs w:val="28"/>
          <w:shd w:val="clear" w:color="auto" w:fill="FFFFFF"/>
        </w:rPr>
        <w:t>м. Чернігів</w:t>
      </w:r>
      <w:r w:rsidRPr="003B209F">
        <w:rPr>
          <w:rFonts w:ascii="Times New Roman" w:hAnsi="Times New Roman" w:cs="Times New Roman"/>
          <w:color w:val="000000"/>
          <w:sz w:val="28"/>
          <w:szCs w:val="28"/>
          <w:shd w:val="clear" w:color="auto" w:fill="FFFFFF"/>
        </w:rPr>
        <w:t>).</w:t>
      </w:r>
    </w:p>
    <w:p w14:paraId="60DE5335" w14:textId="545F4D55" w:rsidR="00437926" w:rsidRDefault="00437926" w:rsidP="00437926">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Публікації:</w:t>
      </w:r>
    </w:p>
    <w:p w14:paraId="03E71D65" w14:textId="3BD1A2B0" w:rsidR="00437926" w:rsidRPr="00803463" w:rsidRDefault="00437926" w:rsidP="00803463">
      <w:pPr>
        <w:pStyle w:val="docdata"/>
        <w:spacing w:before="0" w:beforeAutospacing="0" w:after="0" w:afterAutospacing="0" w:line="360" w:lineRule="auto"/>
        <w:ind w:firstLine="567"/>
        <w:jc w:val="both"/>
      </w:pPr>
      <w:r w:rsidRPr="00803463">
        <w:rPr>
          <w:rStyle w:val="4203"/>
          <w:color w:val="000000"/>
          <w:sz w:val="28"/>
          <w:szCs w:val="28"/>
        </w:rPr>
        <w:t xml:space="preserve">Основні положення та результати дослідження </w:t>
      </w:r>
      <w:r w:rsidRPr="00803463">
        <w:rPr>
          <w:color w:val="000000"/>
          <w:sz w:val="28"/>
          <w:szCs w:val="28"/>
        </w:rPr>
        <w:t xml:space="preserve">опубліковані у </w:t>
      </w:r>
      <w:r w:rsidR="00803463" w:rsidRPr="00803463">
        <w:rPr>
          <w:color w:val="000000" w:themeColor="text1"/>
          <w:sz w:val="28"/>
          <w:szCs w:val="28"/>
        </w:rPr>
        <w:t>журналі «Молодий вчений»</w:t>
      </w:r>
      <w:r w:rsidR="00803463" w:rsidRPr="00803463">
        <w:rPr>
          <w:rFonts w:ascii="Verdana" w:hAnsi="Verdana"/>
          <w:color w:val="333333"/>
          <w:sz w:val="20"/>
          <w:szCs w:val="20"/>
        </w:rPr>
        <w:t xml:space="preserve"> </w:t>
      </w:r>
      <w:r w:rsidR="00803463" w:rsidRPr="00803463">
        <w:rPr>
          <w:rStyle w:val="afa"/>
          <w:b w:val="0"/>
          <w:color w:val="000000" w:themeColor="text1"/>
          <w:sz w:val="28"/>
          <w:szCs w:val="28"/>
        </w:rPr>
        <w:t>№12 (76) грудень 2019</w:t>
      </w:r>
      <w:r w:rsidR="00803463" w:rsidRPr="00803463">
        <w:rPr>
          <w:color w:val="000000"/>
          <w:sz w:val="28"/>
          <w:szCs w:val="28"/>
        </w:rPr>
        <w:t xml:space="preserve">- </w:t>
      </w:r>
      <w:r w:rsidRPr="00803463">
        <w:rPr>
          <w:color w:val="000000"/>
          <w:sz w:val="28"/>
          <w:szCs w:val="28"/>
        </w:rPr>
        <w:t>«</w:t>
      </w:r>
      <w:r w:rsidR="00803463">
        <w:rPr>
          <w:bCs/>
          <w:color w:val="000000"/>
          <w:sz w:val="28"/>
          <w:szCs w:val="28"/>
          <w:lang w:val="uk-UA"/>
        </w:rPr>
        <w:t>Т</w:t>
      </w:r>
      <w:r w:rsidR="00803463" w:rsidRPr="00803463">
        <w:rPr>
          <w:bCs/>
          <w:color w:val="000000"/>
          <w:sz w:val="28"/>
          <w:szCs w:val="28"/>
        </w:rPr>
        <w:t>руднощі аудіювання англійською мовою у старшокласників</w:t>
      </w:r>
      <w:r w:rsidRPr="00803463">
        <w:rPr>
          <w:color w:val="000000"/>
          <w:sz w:val="28"/>
          <w:szCs w:val="28"/>
        </w:rPr>
        <w:t>»</w:t>
      </w:r>
    </w:p>
    <w:p w14:paraId="2800AAE0" w14:textId="77777777" w:rsidR="005730EA" w:rsidRPr="00803463" w:rsidRDefault="005730EA" w:rsidP="00803463">
      <w:pPr>
        <w:spacing w:after="0" w:line="360" w:lineRule="auto"/>
        <w:ind w:firstLine="709"/>
        <w:jc w:val="both"/>
        <w:rPr>
          <w:rFonts w:ascii="Times New Roman" w:hAnsi="Times New Roman" w:cs="Times New Roman"/>
          <w:b/>
          <w:sz w:val="28"/>
          <w:szCs w:val="28"/>
        </w:rPr>
      </w:pPr>
    </w:p>
    <w:p w14:paraId="62B20512" w14:textId="77777777" w:rsidR="005A236E" w:rsidRPr="003B209F" w:rsidRDefault="005A236E" w:rsidP="003B209F">
      <w:pPr>
        <w:spacing w:line="360" w:lineRule="auto"/>
        <w:rPr>
          <w:rFonts w:ascii="Times New Roman" w:hAnsi="Times New Roman" w:cs="Times New Roman"/>
          <w:sz w:val="28"/>
          <w:szCs w:val="28"/>
        </w:rPr>
      </w:pPr>
    </w:p>
    <w:p w14:paraId="47F23BC0" w14:textId="77777777" w:rsidR="00D77240" w:rsidRPr="003B209F" w:rsidRDefault="00D77240" w:rsidP="003B209F">
      <w:pPr>
        <w:spacing w:after="0" w:line="360" w:lineRule="auto"/>
        <w:jc w:val="center"/>
        <w:rPr>
          <w:rFonts w:ascii="Times New Roman" w:hAnsi="Times New Roman" w:cs="Times New Roman"/>
          <w:b/>
          <w:sz w:val="28"/>
          <w:szCs w:val="28"/>
        </w:rPr>
      </w:pPr>
    </w:p>
    <w:p w14:paraId="62797B6C" w14:textId="77777777" w:rsidR="005A236E" w:rsidRPr="003B209F" w:rsidRDefault="005A236E" w:rsidP="003B209F">
      <w:pPr>
        <w:spacing w:after="0" w:line="360" w:lineRule="auto"/>
        <w:jc w:val="center"/>
        <w:rPr>
          <w:rFonts w:ascii="Times New Roman" w:hAnsi="Times New Roman" w:cs="Times New Roman"/>
          <w:b/>
          <w:sz w:val="28"/>
          <w:szCs w:val="28"/>
        </w:rPr>
      </w:pPr>
    </w:p>
    <w:p w14:paraId="6980D00C" w14:textId="77777777" w:rsidR="005A236E" w:rsidRPr="003B209F" w:rsidRDefault="005A236E" w:rsidP="003B209F">
      <w:pPr>
        <w:spacing w:after="0" w:line="360" w:lineRule="auto"/>
        <w:jc w:val="center"/>
        <w:rPr>
          <w:rFonts w:ascii="Times New Roman" w:hAnsi="Times New Roman" w:cs="Times New Roman"/>
          <w:b/>
          <w:sz w:val="28"/>
          <w:szCs w:val="28"/>
        </w:rPr>
      </w:pPr>
    </w:p>
    <w:p w14:paraId="0DBA5931" w14:textId="77777777" w:rsidR="005A236E" w:rsidRPr="003B209F" w:rsidRDefault="005A236E" w:rsidP="003B209F">
      <w:pPr>
        <w:spacing w:after="0" w:line="360" w:lineRule="auto"/>
        <w:jc w:val="center"/>
        <w:rPr>
          <w:rFonts w:ascii="Times New Roman" w:hAnsi="Times New Roman" w:cs="Times New Roman"/>
          <w:b/>
          <w:sz w:val="28"/>
          <w:szCs w:val="28"/>
        </w:rPr>
      </w:pPr>
    </w:p>
    <w:p w14:paraId="40FC77CE" w14:textId="77777777" w:rsidR="005A236E" w:rsidRPr="003B209F" w:rsidRDefault="005A236E" w:rsidP="003B209F">
      <w:pPr>
        <w:spacing w:after="0" w:line="360" w:lineRule="auto"/>
        <w:jc w:val="center"/>
        <w:rPr>
          <w:rFonts w:ascii="Times New Roman" w:hAnsi="Times New Roman" w:cs="Times New Roman"/>
          <w:b/>
          <w:sz w:val="28"/>
          <w:szCs w:val="28"/>
        </w:rPr>
      </w:pPr>
    </w:p>
    <w:p w14:paraId="308CECDC" w14:textId="77777777" w:rsidR="005A236E" w:rsidRPr="003B209F" w:rsidRDefault="005A236E" w:rsidP="003B209F">
      <w:pPr>
        <w:spacing w:after="0" w:line="360" w:lineRule="auto"/>
        <w:jc w:val="center"/>
        <w:rPr>
          <w:rFonts w:ascii="Times New Roman" w:hAnsi="Times New Roman" w:cs="Times New Roman"/>
          <w:b/>
          <w:sz w:val="28"/>
          <w:szCs w:val="28"/>
        </w:rPr>
      </w:pPr>
    </w:p>
    <w:p w14:paraId="2AFEDC49" w14:textId="77777777" w:rsidR="00725CE1" w:rsidRPr="003B209F" w:rsidRDefault="004A08D8" w:rsidP="00687405">
      <w:pPr>
        <w:pStyle w:val="10"/>
        <w:spacing w:after="0" w:line="360" w:lineRule="auto"/>
        <w:jc w:val="center"/>
        <w:rPr>
          <w:rFonts w:ascii="Times New Roman" w:eastAsia="Times New Roman" w:hAnsi="Times New Roman" w:cs="Times New Roman"/>
          <w:b/>
          <w:sz w:val="28"/>
          <w:szCs w:val="28"/>
        </w:rPr>
      </w:pPr>
      <w:r w:rsidRPr="003B209F">
        <w:rPr>
          <w:rFonts w:ascii="Times New Roman" w:eastAsia="Times New Roman" w:hAnsi="Times New Roman" w:cs="Times New Roman"/>
          <w:b/>
          <w:sz w:val="28"/>
          <w:szCs w:val="28"/>
        </w:rPr>
        <w:t>РОЗДІЛ 1.</w:t>
      </w:r>
    </w:p>
    <w:p w14:paraId="0E55A1E8" w14:textId="5CD418B7" w:rsidR="00725CE1" w:rsidRPr="003B209F" w:rsidRDefault="004A08D8" w:rsidP="003B209F">
      <w:pPr>
        <w:pStyle w:val="10"/>
        <w:spacing w:after="0" w:line="360" w:lineRule="auto"/>
        <w:jc w:val="center"/>
        <w:rPr>
          <w:rFonts w:ascii="Times New Roman" w:eastAsia="Times New Roman" w:hAnsi="Times New Roman" w:cs="Times New Roman"/>
          <w:b/>
          <w:sz w:val="28"/>
          <w:szCs w:val="28"/>
        </w:rPr>
      </w:pPr>
      <w:r w:rsidRPr="003B209F">
        <w:rPr>
          <w:rFonts w:ascii="Times New Roman" w:eastAsia="Times New Roman" w:hAnsi="Times New Roman" w:cs="Times New Roman"/>
          <w:b/>
          <w:sz w:val="28"/>
          <w:szCs w:val="28"/>
        </w:rPr>
        <w:t>ТЕОРЕТИЧНІ ЗАСАДИ ФОРМУВАННЯ АУДИТИВНОЇ КОМПЕТЕНТНОСТІ</w:t>
      </w:r>
      <w:r w:rsidR="00F43AA1" w:rsidRPr="003B209F">
        <w:rPr>
          <w:rFonts w:ascii="Times New Roman" w:eastAsia="Times New Roman" w:hAnsi="Times New Roman" w:cs="Times New Roman"/>
          <w:b/>
          <w:sz w:val="28"/>
          <w:szCs w:val="28"/>
        </w:rPr>
        <w:t xml:space="preserve"> </w:t>
      </w:r>
      <w:r w:rsidR="00FD4985" w:rsidRPr="003B209F">
        <w:rPr>
          <w:rFonts w:ascii="Times New Roman" w:eastAsia="Times New Roman" w:hAnsi="Times New Roman" w:cs="Times New Roman"/>
          <w:b/>
          <w:sz w:val="28"/>
          <w:szCs w:val="28"/>
        </w:rPr>
        <w:t>УЧНІВ СТАРШОЇ ШКОЛИ</w:t>
      </w:r>
    </w:p>
    <w:p w14:paraId="0630FC67" w14:textId="77777777" w:rsidR="00725CE1" w:rsidRPr="003B209F" w:rsidRDefault="00725CE1" w:rsidP="003B209F">
      <w:pPr>
        <w:pStyle w:val="10"/>
        <w:spacing w:after="0" w:line="360" w:lineRule="auto"/>
        <w:jc w:val="center"/>
        <w:rPr>
          <w:rFonts w:ascii="Times New Roman" w:eastAsia="Times New Roman" w:hAnsi="Times New Roman" w:cs="Times New Roman"/>
          <w:b/>
          <w:sz w:val="28"/>
          <w:szCs w:val="28"/>
        </w:rPr>
      </w:pPr>
    </w:p>
    <w:p w14:paraId="204FBAF6" w14:textId="700E98D7" w:rsidR="00725CE1" w:rsidRPr="003B209F" w:rsidRDefault="0076340F" w:rsidP="003B209F">
      <w:pPr>
        <w:pStyle w:val="10"/>
        <w:spacing w:line="360" w:lineRule="auto"/>
        <w:ind w:firstLine="709"/>
        <w:jc w:val="both"/>
        <w:rPr>
          <w:rFonts w:ascii="Times New Roman" w:eastAsia="Times New Roman" w:hAnsi="Times New Roman" w:cs="Times New Roman"/>
          <w:b/>
          <w:sz w:val="28"/>
          <w:szCs w:val="28"/>
        </w:rPr>
      </w:pPr>
      <w:r w:rsidRPr="003B209F">
        <w:rPr>
          <w:rFonts w:ascii="Times New Roman" w:eastAsia="Times New Roman" w:hAnsi="Times New Roman" w:cs="Times New Roman"/>
          <w:b/>
          <w:sz w:val="28"/>
          <w:szCs w:val="28"/>
        </w:rPr>
        <w:t xml:space="preserve">1.1. </w:t>
      </w:r>
      <w:r w:rsidR="0002118A" w:rsidRPr="003B209F">
        <w:rPr>
          <w:rFonts w:ascii="Times New Roman" w:eastAsia="Times New Roman" w:hAnsi="Times New Roman" w:cs="Times New Roman"/>
          <w:b/>
          <w:sz w:val="28"/>
          <w:szCs w:val="28"/>
        </w:rPr>
        <w:t>Аудіювання як вид</w:t>
      </w:r>
      <w:r w:rsidRPr="003B209F">
        <w:rPr>
          <w:rFonts w:ascii="Times New Roman" w:eastAsia="Times New Roman" w:hAnsi="Times New Roman" w:cs="Times New Roman"/>
          <w:b/>
          <w:sz w:val="28"/>
          <w:szCs w:val="28"/>
        </w:rPr>
        <w:t xml:space="preserve"> мовленнєвої діяльності. Поняття іншомовної аудитивної компетентності</w:t>
      </w:r>
    </w:p>
    <w:p w14:paraId="2DC4240B" w14:textId="77777777" w:rsidR="00725CE1" w:rsidRPr="003B209F" w:rsidRDefault="004A08D8"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Навчання аудіювання як виду мовленнєвої діяльності є складною і далеко не вирішеною проблемою. Натомість аудіювання визначає подальший успіх або неуспіх всього практичного іншомовного навчання.</w:t>
      </w:r>
    </w:p>
    <w:p w14:paraId="58A78812" w14:textId="28700A86" w:rsidR="00725CE1" w:rsidRPr="003B209F" w:rsidRDefault="004A08D8"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У методиці викладання іноземних мов аудіювання розглядається як засіб навчання, що сприяє мовному та мовленнєвому розвитку учнів та забезпечує можливість опрацювання граматичного, лексичного, фонетичного матеріалу; оволодіння різними видами мовленнєвої діяльності, організацію та проведення навчання; а також як самостійний вид мовленнєвої діяльності, що представляє собою прослуховування і усвідомлення «живого»</w:t>
      </w:r>
      <w:ins w:id="1" w:author="Наташа" w:date="2019-10-26T13:57:00Z">
        <w:r w:rsidRPr="003B209F">
          <w:rPr>
            <w:rFonts w:ascii="Times New Roman" w:eastAsia="Times New Roman" w:hAnsi="Times New Roman" w:cs="Times New Roman"/>
            <w:sz w:val="28"/>
            <w:szCs w:val="28"/>
          </w:rPr>
          <w:t xml:space="preserve"> </w:t>
        </w:r>
      </w:ins>
      <w:r w:rsidRPr="003B209F">
        <w:rPr>
          <w:rFonts w:ascii="Times New Roman" w:eastAsia="Times New Roman" w:hAnsi="Times New Roman" w:cs="Times New Roman"/>
          <w:sz w:val="28"/>
          <w:szCs w:val="28"/>
        </w:rPr>
        <w:t>спілкування або</w:t>
      </w:r>
      <w:r w:rsidR="009B20FE" w:rsidRPr="003B209F">
        <w:rPr>
          <w:rFonts w:ascii="Times New Roman" w:eastAsia="Times New Roman" w:hAnsi="Times New Roman" w:cs="Times New Roman"/>
          <w:sz w:val="28"/>
          <w:szCs w:val="28"/>
        </w:rPr>
        <w:t xml:space="preserve"> запису мовлення з аудіо носія.</w:t>
      </w:r>
    </w:p>
    <w:p w14:paraId="2E1BFEB8" w14:textId="77777777" w:rsidR="00725CE1" w:rsidRPr="003B209F" w:rsidRDefault="004A08D8"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Аудіювання починається з процесу сприймання мовлення, під час якого слухач завдяки механізму внутрішнього промовляння перетворює звукові образи в артикуляційні.</w:t>
      </w:r>
    </w:p>
    <w:p w14:paraId="0307AD11" w14:textId="77777777" w:rsidR="00725CE1" w:rsidRPr="003B209F" w:rsidRDefault="004A08D8"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Для осмислення повної інформації потрібно розподілити в мовленні певні лексико-граматичні ланки, слова, фрази, словосполучення і засвоїти зміст тексту. Завданням механізму сегментування мовленнєвого ланцюга є членування.</w:t>
      </w:r>
    </w:p>
    <w:p w14:paraId="58871EF2" w14:textId="5620CF36" w:rsidR="00725CE1" w:rsidRPr="003B209F" w:rsidRDefault="004A08D8"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Ще одним механізмом аудіювання являється механізм оперативної пам</w:t>
      </w:r>
      <w:r w:rsidR="00284056" w:rsidRPr="003B209F">
        <w:rPr>
          <w:rFonts w:ascii="Times New Roman" w:eastAsia="Times New Roman" w:hAnsi="Times New Roman" w:cs="Times New Roman"/>
          <w:sz w:val="28"/>
          <w:szCs w:val="28"/>
        </w:rPr>
        <w:t>’</w:t>
      </w:r>
      <w:r w:rsidR="0002118A" w:rsidRPr="003B209F">
        <w:rPr>
          <w:rFonts w:ascii="Times New Roman" w:eastAsia="Times New Roman" w:hAnsi="Times New Roman" w:cs="Times New Roman"/>
          <w:sz w:val="28"/>
          <w:szCs w:val="28"/>
        </w:rPr>
        <w:t xml:space="preserve">яті, який </w:t>
      </w:r>
      <w:r w:rsidRPr="003B209F">
        <w:rPr>
          <w:rFonts w:ascii="Times New Roman" w:eastAsia="Times New Roman" w:hAnsi="Times New Roman" w:cs="Times New Roman"/>
          <w:sz w:val="28"/>
          <w:szCs w:val="28"/>
        </w:rPr>
        <w:t>зберігає у свідомості слухача сприйняті слова і словосполучення протягом певного часу.</w:t>
      </w:r>
    </w:p>
    <w:p w14:paraId="52BB057A" w14:textId="77777777" w:rsidR="00725CE1" w:rsidRPr="003B209F" w:rsidRDefault="004A08D8"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lastRenderedPageBreak/>
        <w:t>Вагому роль у процесі аудіювання відіграє механізм ймовірного прогнозування, який уможливлює передбачення закінчення словосполучення, речення, цілого висловлювання завдяки початковим словам.</w:t>
      </w:r>
    </w:p>
    <w:p w14:paraId="63FE0142" w14:textId="60707E9A" w:rsidR="009F5699" w:rsidRPr="00E26E2B" w:rsidRDefault="004A08D8" w:rsidP="003B209F">
      <w:pPr>
        <w:pStyle w:val="10"/>
        <w:spacing w:after="0" w:line="360" w:lineRule="auto"/>
        <w:ind w:firstLine="709"/>
        <w:jc w:val="both"/>
        <w:rPr>
          <w:rFonts w:ascii="Times New Roman" w:eastAsia="Times New Roman" w:hAnsi="Times New Roman" w:cs="Times New Roman"/>
          <w:sz w:val="28"/>
          <w:szCs w:val="28"/>
          <w:lang w:val="ru-RU"/>
        </w:rPr>
      </w:pPr>
      <w:r w:rsidRPr="003B209F">
        <w:rPr>
          <w:rFonts w:ascii="Times New Roman" w:eastAsia="Times New Roman" w:hAnsi="Times New Roman" w:cs="Times New Roman"/>
          <w:sz w:val="28"/>
          <w:szCs w:val="28"/>
        </w:rPr>
        <w:t>Найвідповідальнішу роль в аудіюванні відіграє механізм осмислення, який здійснює еквівалентні заміни шляхом перетворення словесної інформації в образну.</w:t>
      </w:r>
      <w:r w:rsidR="009F5699" w:rsidRPr="003B209F">
        <w:rPr>
          <w:rFonts w:ascii="Times New Roman" w:eastAsia="Times New Roman" w:hAnsi="Times New Roman" w:cs="Times New Roman"/>
          <w:sz w:val="28"/>
          <w:szCs w:val="28"/>
        </w:rPr>
        <w:t xml:space="preserve"> Процес осмислення сприйнятої мовленнєвої інформації може мати як позитивний, так і негативний результат. Позитивний результат – це розуміння мовленнєвого повідомлення, що реалізується у відповіді адекватній дії чи зміні психічного стану. Розуміння сприйнятого відбувається в тому випадку, коли розкриті і встановлені зв’язки предметів і явищ дійсності, які наявні у даному </w:t>
      </w:r>
      <w:r w:rsidR="00DB4ED4" w:rsidRPr="003B209F">
        <w:rPr>
          <w:rFonts w:ascii="Times New Roman" w:eastAsia="Times New Roman" w:hAnsi="Times New Roman" w:cs="Times New Roman"/>
          <w:sz w:val="28"/>
          <w:szCs w:val="28"/>
        </w:rPr>
        <w:t>аудіо тексті</w:t>
      </w:r>
      <w:r w:rsidR="009F5699" w:rsidRPr="003B209F">
        <w:rPr>
          <w:rFonts w:ascii="Times New Roman" w:eastAsia="Times New Roman" w:hAnsi="Times New Roman" w:cs="Times New Roman"/>
          <w:sz w:val="28"/>
          <w:szCs w:val="28"/>
        </w:rPr>
        <w:t xml:space="preserve">, тобто коли процес осмислення завершується результатом, адекватним ситуації спілкування. Нерозуміння як негативний результат смислового сприйняття може виражатися у встановленні неадекватних або неповних зв’язків і відношень, які виражені або не виражені в </w:t>
      </w:r>
      <w:r w:rsidR="00DB4ED4" w:rsidRPr="003B209F">
        <w:rPr>
          <w:rFonts w:ascii="Times New Roman" w:eastAsia="Times New Roman" w:hAnsi="Times New Roman" w:cs="Times New Roman"/>
          <w:sz w:val="28"/>
          <w:szCs w:val="28"/>
        </w:rPr>
        <w:t>аудіо тексті</w:t>
      </w:r>
      <w:r w:rsidR="00E26E2B" w:rsidRPr="00E26E2B">
        <w:rPr>
          <w:rFonts w:ascii="Times New Roman" w:eastAsia="Times New Roman" w:hAnsi="Times New Roman" w:cs="Times New Roman"/>
          <w:sz w:val="28"/>
          <w:szCs w:val="28"/>
          <w:lang w:val="ru-RU"/>
        </w:rPr>
        <w:t xml:space="preserve">[3, </w:t>
      </w:r>
      <w:r w:rsidR="00E26E2B">
        <w:rPr>
          <w:rFonts w:ascii="Times New Roman" w:eastAsia="Times New Roman" w:hAnsi="Times New Roman" w:cs="Times New Roman"/>
          <w:sz w:val="28"/>
          <w:szCs w:val="28"/>
          <w:lang w:val="en-US"/>
        </w:rPr>
        <w:t>c</w:t>
      </w:r>
      <w:r w:rsidR="00E26E2B" w:rsidRPr="00E26E2B">
        <w:rPr>
          <w:rFonts w:ascii="Times New Roman" w:eastAsia="Times New Roman" w:hAnsi="Times New Roman" w:cs="Times New Roman"/>
          <w:sz w:val="28"/>
          <w:szCs w:val="28"/>
          <w:lang w:val="ru-RU"/>
        </w:rPr>
        <w:t>.32]</w:t>
      </w:r>
    </w:p>
    <w:p w14:paraId="2283386A" w14:textId="77777777" w:rsidR="009F5699" w:rsidRPr="003B209F" w:rsidRDefault="009F5699"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Глибина розуміння залежить від рівня розуміння іншомовного повідомлення. Рівнями розуміння є розуміння плану значення і плану смислу, або рівні мовного і надмовного розуміння. Перший рівень характеризується розумінням буквального і поверхового значення аудіотексту на основі частини мовних фактів і значень окремих мовних одиниць. До другого рівня відносять розуміння глибинного ситуативного значення аудіотексту. Досягнення цього рівня відбувається у випадку співпадання інтерпретації мовного значення реципієнтом і вихідною інтерпретацією цього значення автором аудіотексту.</w:t>
      </w:r>
    </w:p>
    <w:p w14:paraId="1F180284" w14:textId="426C1599" w:rsidR="009F5699" w:rsidRPr="003B209F" w:rsidRDefault="009F5699"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Отже, аналізуючи процес сприйняття інформації можемо виокремити два поняття: сприйняття – механізм вирізнення і засвоєння інформативних уособлених ознак (формування образу) і впізнавання – процес сформованого образу в результат</w:t>
      </w:r>
      <w:r w:rsidR="004C6222">
        <w:rPr>
          <w:rFonts w:ascii="Times New Roman" w:eastAsia="Times New Roman" w:hAnsi="Times New Roman" w:cs="Times New Roman"/>
          <w:sz w:val="28"/>
          <w:szCs w:val="28"/>
        </w:rPr>
        <w:t>і порівняння його з еталоном [12, с. 82</w:t>
      </w:r>
      <w:r w:rsidRPr="003B209F">
        <w:rPr>
          <w:rFonts w:ascii="Times New Roman" w:eastAsia="Times New Roman" w:hAnsi="Times New Roman" w:cs="Times New Roman"/>
          <w:sz w:val="28"/>
          <w:szCs w:val="28"/>
        </w:rPr>
        <w:t>].</w:t>
      </w:r>
    </w:p>
    <w:p w14:paraId="3D22478B" w14:textId="21F39928" w:rsidR="00725CE1" w:rsidRPr="003B209F" w:rsidRDefault="009F5699"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Таким чином,п</w:t>
      </w:r>
      <w:r w:rsidR="004A08D8" w:rsidRPr="003B209F">
        <w:rPr>
          <w:rFonts w:ascii="Times New Roman" w:eastAsia="Times New Roman" w:hAnsi="Times New Roman" w:cs="Times New Roman"/>
          <w:sz w:val="28"/>
          <w:szCs w:val="28"/>
        </w:rPr>
        <w:t>роцес аудіювання ототожнюється як перцептивна, мнемонічна, розумова діяльність:</w:t>
      </w:r>
    </w:p>
    <w:p w14:paraId="671F6DDE" w14:textId="77777777" w:rsidR="00725CE1" w:rsidRPr="003B209F" w:rsidRDefault="004A08D8" w:rsidP="003B209F">
      <w:pPr>
        <w:pStyle w:val="10"/>
        <w:numPr>
          <w:ilvl w:val="0"/>
          <w:numId w:val="13"/>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lastRenderedPageBreak/>
        <w:t>перцептивна – відбувається процес сприймання представленої інформації.</w:t>
      </w:r>
    </w:p>
    <w:p w14:paraId="38F87B45" w14:textId="5B9D6841" w:rsidR="00A77C67" w:rsidRPr="003B209F" w:rsidRDefault="004A08D8" w:rsidP="003B209F">
      <w:pPr>
        <w:pStyle w:val="10"/>
        <w:numPr>
          <w:ilvl w:val="0"/>
          <w:numId w:val="13"/>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мнемонічна – відбувається виокремлення та засвоєння інформативних елементів методом зіставлення з еталоном, який зберігається в пам</w:t>
      </w:r>
      <w:r w:rsidR="00284056" w:rsidRPr="003B209F">
        <w:rPr>
          <w:rFonts w:ascii="Times New Roman" w:eastAsia="Times New Roman" w:hAnsi="Times New Roman" w:cs="Times New Roman"/>
          <w:color w:val="000000"/>
          <w:sz w:val="28"/>
          <w:szCs w:val="28"/>
        </w:rPr>
        <w:t>’</w:t>
      </w:r>
      <w:r w:rsidRPr="003B209F">
        <w:rPr>
          <w:rFonts w:ascii="Times New Roman" w:eastAsia="Times New Roman" w:hAnsi="Times New Roman" w:cs="Times New Roman"/>
          <w:color w:val="000000"/>
          <w:sz w:val="28"/>
          <w:szCs w:val="28"/>
        </w:rPr>
        <w:t>яті.</w:t>
      </w:r>
    </w:p>
    <w:p w14:paraId="57340620" w14:textId="53BF06C5" w:rsidR="00725CE1" w:rsidRPr="003B209F" w:rsidRDefault="004A08D8" w:rsidP="003B209F">
      <w:pPr>
        <w:pStyle w:val="10"/>
        <w:numPr>
          <w:ilvl w:val="0"/>
          <w:numId w:val="13"/>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розумова – спостерігається дія логічних операцій, таких як аналіз, порівняння, індукція, дедукція, конкре</w:t>
      </w:r>
      <w:r w:rsidR="00972A34">
        <w:rPr>
          <w:rFonts w:ascii="Times New Roman" w:eastAsia="Times New Roman" w:hAnsi="Times New Roman" w:cs="Times New Roman"/>
          <w:color w:val="000000"/>
          <w:sz w:val="28"/>
          <w:szCs w:val="28"/>
        </w:rPr>
        <w:t xml:space="preserve">тизація, абстрагування [11, с. </w:t>
      </w:r>
      <w:r w:rsidRPr="003B209F">
        <w:rPr>
          <w:rFonts w:ascii="Times New Roman" w:eastAsia="Times New Roman" w:hAnsi="Times New Roman" w:cs="Times New Roman"/>
          <w:color w:val="000000"/>
          <w:sz w:val="28"/>
          <w:szCs w:val="28"/>
        </w:rPr>
        <w:t>13].</w:t>
      </w:r>
    </w:p>
    <w:p w14:paraId="01DBDB43" w14:textId="77777777" w:rsidR="00725CE1" w:rsidRPr="003B209F" w:rsidRDefault="004A08D8"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Визначальними ознаками аудіювання як самостійного виду мовленнєвої діяльності є такі:</w:t>
      </w:r>
    </w:p>
    <w:p w14:paraId="6A774073" w14:textId="2E48D48D" w:rsidR="00725CE1" w:rsidRPr="003B209F" w:rsidRDefault="00D337CE" w:rsidP="003B209F">
      <w:pPr>
        <w:pStyle w:val="10"/>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 xml:space="preserve">за </w:t>
      </w:r>
      <w:r w:rsidR="004A08D8" w:rsidRPr="003B209F">
        <w:rPr>
          <w:rFonts w:ascii="Times New Roman" w:eastAsia="Times New Roman" w:hAnsi="Times New Roman" w:cs="Times New Roman"/>
          <w:color w:val="000000"/>
          <w:sz w:val="28"/>
          <w:szCs w:val="28"/>
        </w:rPr>
        <w:t xml:space="preserve">роллю в процесі спілкування аудіювання є миттєвим видом мовленнєвої діяльності. </w:t>
      </w:r>
    </w:p>
    <w:p w14:paraId="7BF074EF" w14:textId="483A6A45" w:rsidR="00725CE1" w:rsidRPr="003B209F" w:rsidRDefault="00D337CE" w:rsidP="003B209F">
      <w:pPr>
        <w:pStyle w:val="10"/>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 xml:space="preserve">за </w:t>
      </w:r>
      <w:r w:rsidR="004A08D8" w:rsidRPr="003B209F">
        <w:rPr>
          <w:rFonts w:ascii="Times New Roman" w:eastAsia="Times New Roman" w:hAnsi="Times New Roman" w:cs="Times New Roman"/>
          <w:color w:val="000000"/>
          <w:sz w:val="28"/>
          <w:szCs w:val="28"/>
        </w:rPr>
        <w:t>характером мовленнєвого спілкування аудіювання, як і говоріння, відноситься до усних видів мовленнєвої діяльності (</w:t>
      </w:r>
      <w:r w:rsidRPr="003B209F">
        <w:rPr>
          <w:rFonts w:ascii="Times New Roman" w:eastAsia="Times New Roman" w:hAnsi="Times New Roman" w:cs="Times New Roman"/>
          <w:color w:val="000000"/>
          <w:sz w:val="28"/>
          <w:szCs w:val="28"/>
        </w:rPr>
        <w:t>на відміну</w:t>
      </w:r>
      <w:r w:rsidR="004A08D8" w:rsidRPr="003B209F">
        <w:rPr>
          <w:rFonts w:ascii="Times New Roman" w:eastAsia="Times New Roman" w:hAnsi="Times New Roman" w:cs="Times New Roman"/>
          <w:color w:val="000000"/>
          <w:sz w:val="28"/>
          <w:szCs w:val="28"/>
        </w:rPr>
        <w:t xml:space="preserve"> від пи</w:t>
      </w:r>
      <w:r w:rsidR="009F5699" w:rsidRPr="003B209F">
        <w:rPr>
          <w:rFonts w:ascii="Times New Roman" w:eastAsia="Times New Roman" w:hAnsi="Times New Roman" w:cs="Times New Roman"/>
          <w:color w:val="000000"/>
          <w:sz w:val="28"/>
          <w:szCs w:val="28"/>
        </w:rPr>
        <w:t>сьмових видів – читання і письма</w:t>
      </w:r>
      <w:r w:rsidR="004A08D8" w:rsidRPr="003B209F">
        <w:rPr>
          <w:rFonts w:ascii="Times New Roman" w:eastAsia="Times New Roman" w:hAnsi="Times New Roman" w:cs="Times New Roman"/>
          <w:color w:val="000000"/>
          <w:sz w:val="28"/>
          <w:szCs w:val="28"/>
        </w:rPr>
        <w:t xml:space="preserve">). </w:t>
      </w:r>
    </w:p>
    <w:p w14:paraId="52C30104" w14:textId="09AB060D" w:rsidR="00725CE1" w:rsidRPr="003B209F" w:rsidRDefault="00D337CE" w:rsidP="003B209F">
      <w:pPr>
        <w:pStyle w:val="10"/>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 xml:space="preserve">за </w:t>
      </w:r>
      <w:r w:rsidR="004A08D8" w:rsidRPr="003B209F">
        <w:rPr>
          <w:rFonts w:ascii="Times New Roman" w:eastAsia="Times New Roman" w:hAnsi="Times New Roman" w:cs="Times New Roman"/>
          <w:color w:val="000000"/>
          <w:sz w:val="28"/>
          <w:szCs w:val="28"/>
        </w:rPr>
        <w:t>спрямованістю на прийом і видачу інформації аудіювання є рецептивним видом мовленнєвої діяльності (на відміну від продуктивних</w:t>
      </w:r>
      <w:r w:rsidR="009F5699" w:rsidRPr="003B209F">
        <w:rPr>
          <w:rFonts w:ascii="Times New Roman" w:eastAsia="Times New Roman" w:hAnsi="Times New Roman" w:cs="Times New Roman"/>
          <w:color w:val="000000"/>
          <w:sz w:val="28"/>
          <w:szCs w:val="28"/>
        </w:rPr>
        <w:t xml:space="preserve"> видів – говоріння і письма</w:t>
      </w:r>
      <w:r w:rsidR="004A08D8" w:rsidRPr="003B209F">
        <w:rPr>
          <w:rFonts w:ascii="Times New Roman" w:eastAsia="Times New Roman" w:hAnsi="Times New Roman" w:cs="Times New Roman"/>
          <w:color w:val="000000"/>
          <w:sz w:val="28"/>
          <w:szCs w:val="28"/>
        </w:rPr>
        <w:t xml:space="preserve">). </w:t>
      </w:r>
    </w:p>
    <w:p w14:paraId="043834C1" w14:textId="1BE3BE8F" w:rsidR="009F5699" w:rsidRPr="003B209F" w:rsidRDefault="00D337CE" w:rsidP="003B209F">
      <w:pPr>
        <w:pStyle w:val="10"/>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 xml:space="preserve">форма </w:t>
      </w:r>
      <w:r w:rsidR="004A08D8" w:rsidRPr="003B209F">
        <w:rPr>
          <w:rFonts w:ascii="Times New Roman" w:eastAsia="Times New Roman" w:hAnsi="Times New Roman" w:cs="Times New Roman"/>
          <w:color w:val="000000"/>
          <w:sz w:val="28"/>
          <w:szCs w:val="28"/>
        </w:rPr>
        <w:t>перебігу аудіювання – внутрішня, невиражена (на відміну від говоріння і письма, які актуалізуються в зовнішньому плані).</w:t>
      </w:r>
    </w:p>
    <w:p w14:paraId="665B65C8" w14:textId="4367E7E6" w:rsidR="009F5699" w:rsidRPr="003B209F" w:rsidRDefault="009F5699" w:rsidP="003B209F">
      <w:pPr>
        <w:pStyle w:val="10"/>
        <w:spacing w:after="0" w:line="360" w:lineRule="auto"/>
        <w:ind w:left="360" w:firstLine="34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Аудіювання – сприймання і розуміння усього мовлення – може виступати у природній усній комунікації у трьох різних функціях.</w:t>
      </w:r>
    </w:p>
    <w:p w14:paraId="5B5C8F42" w14:textId="77777777" w:rsidR="009F5699" w:rsidRPr="003B209F" w:rsidRDefault="009F5699" w:rsidP="003B209F">
      <w:pPr>
        <w:pStyle w:val="10"/>
        <w:spacing w:after="0" w:line="360" w:lineRule="auto"/>
        <w:ind w:left="360" w:firstLine="34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По-перше, аудіювання – це окремий вид комунікативної діяльності зі своїм мотивом, що відображає потреби людини чи характер його діяльності. У такій функції воно виступає, наприклад, під час перегляду фільму, телепередачі, прослуховування радіопередачі тощо.</w:t>
      </w:r>
    </w:p>
    <w:p w14:paraId="08F0BC82" w14:textId="77777777" w:rsidR="009F5699" w:rsidRPr="003B209F" w:rsidRDefault="009F5699" w:rsidP="003B209F">
      <w:pPr>
        <w:pStyle w:val="10"/>
        <w:spacing w:after="0" w:line="360" w:lineRule="auto"/>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По-друге, аудіювання може виступати в ролі дії у складі усної комунікативної діяльності, коли кожний учасник спілкування, використовуючи говоріння і аудіювання, намагається задовольнити свою потребу в обміні інформацією, яка на цьому етапі стає мотивом усієї усної комунікативної діяльності.</w:t>
      </w:r>
    </w:p>
    <w:p w14:paraId="0C6052F6" w14:textId="413134EA" w:rsidR="009F5699" w:rsidRPr="003B209F" w:rsidRDefault="009F5699"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 xml:space="preserve">По-третє, аудіювання виступає як зворотній зв’язок у кожного мовця під час говоріння, що дозволяє мовцю здійснювати самоконтроль за своїм </w:t>
      </w:r>
      <w:r w:rsidRPr="003B209F">
        <w:rPr>
          <w:rFonts w:ascii="Times New Roman" w:eastAsia="Times New Roman" w:hAnsi="Times New Roman" w:cs="Times New Roman"/>
          <w:sz w:val="28"/>
          <w:szCs w:val="28"/>
        </w:rPr>
        <w:lastRenderedPageBreak/>
        <w:t>мовленням і знати, на скільки правильно реалізуються у звуковій формі його мовні наміри. Аудіювання – невід’ємний елемент процесу говоріння.</w:t>
      </w:r>
    </w:p>
    <w:p w14:paraId="1F0B28C0" w14:textId="77777777" w:rsidR="00725CE1" w:rsidRPr="003B209F" w:rsidRDefault="004A08D8" w:rsidP="003B209F">
      <w:pPr>
        <w:pStyle w:val="1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 xml:space="preserve">Предметом аудіювання є думка іншої людини, яка закодована в аудіо повідомленні та яку потрібно виокремити. </w:t>
      </w:r>
    </w:p>
    <w:p w14:paraId="0A270713" w14:textId="2495DB40" w:rsidR="00725CE1" w:rsidRPr="003B209F" w:rsidRDefault="004A08D8" w:rsidP="003B209F">
      <w:pPr>
        <w:pStyle w:val="1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Продуктом аудіювання є умовивід, результатом – розуміння сприйнятого змісту та мовленнєва або немовленнєва поведінка слухача, який може вербально відреагувати на почуте, а може запам</w:t>
      </w:r>
      <w:r w:rsidR="00284056" w:rsidRPr="003B209F">
        <w:rPr>
          <w:rFonts w:ascii="Times New Roman" w:eastAsia="Times New Roman" w:hAnsi="Times New Roman" w:cs="Times New Roman"/>
          <w:color w:val="000000"/>
          <w:sz w:val="28"/>
          <w:szCs w:val="28"/>
        </w:rPr>
        <w:t>’</w:t>
      </w:r>
      <w:r w:rsidRPr="003B209F">
        <w:rPr>
          <w:rFonts w:ascii="Times New Roman" w:eastAsia="Times New Roman" w:hAnsi="Times New Roman" w:cs="Times New Roman"/>
          <w:color w:val="000000"/>
          <w:sz w:val="28"/>
          <w:szCs w:val="28"/>
        </w:rPr>
        <w:t>ятати почуту інформацію до того часу, коли в</w:t>
      </w:r>
      <w:r w:rsidR="00972A34">
        <w:rPr>
          <w:rFonts w:ascii="Times New Roman" w:eastAsia="Times New Roman" w:hAnsi="Times New Roman" w:cs="Times New Roman"/>
          <w:color w:val="000000"/>
          <w:sz w:val="28"/>
          <w:szCs w:val="28"/>
        </w:rPr>
        <w:t>она йому знадобиться [14, с. 308</w:t>
      </w:r>
      <w:r w:rsidRPr="003B209F">
        <w:rPr>
          <w:rFonts w:ascii="Times New Roman" w:eastAsia="Times New Roman" w:hAnsi="Times New Roman" w:cs="Times New Roman"/>
          <w:color w:val="000000"/>
          <w:sz w:val="28"/>
          <w:szCs w:val="28"/>
        </w:rPr>
        <w:t xml:space="preserve">]. </w:t>
      </w:r>
    </w:p>
    <w:p w14:paraId="164715A8" w14:textId="77777777" w:rsidR="00725CE1" w:rsidRPr="003B209F" w:rsidRDefault="004A08D8"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 xml:space="preserve">Відрізняють поняття </w:t>
      </w:r>
      <w:r w:rsidR="00D337CE" w:rsidRPr="003B209F">
        <w:rPr>
          <w:rFonts w:ascii="Times New Roman" w:eastAsia="Times New Roman" w:hAnsi="Times New Roman" w:cs="Times New Roman"/>
          <w:sz w:val="28"/>
          <w:szCs w:val="28"/>
        </w:rPr>
        <w:t>«</w:t>
      </w:r>
      <w:r w:rsidRPr="003B209F">
        <w:rPr>
          <w:rFonts w:ascii="Times New Roman" w:eastAsia="Times New Roman" w:hAnsi="Times New Roman" w:cs="Times New Roman"/>
          <w:sz w:val="28"/>
          <w:szCs w:val="28"/>
        </w:rPr>
        <w:t>аудіювання</w:t>
      </w:r>
      <w:r w:rsidR="00D337CE" w:rsidRPr="003B209F">
        <w:rPr>
          <w:rFonts w:ascii="Times New Roman" w:eastAsia="Times New Roman" w:hAnsi="Times New Roman" w:cs="Times New Roman"/>
          <w:sz w:val="28"/>
          <w:szCs w:val="28"/>
        </w:rPr>
        <w:t>»</w:t>
      </w:r>
      <w:r w:rsidRPr="003B209F">
        <w:rPr>
          <w:rFonts w:ascii="Times New Roman" w:eastAsia="Times New Roman" w:hAnsi="Times New Roman" w:cs="Times New Roman"/>
          <w:sz w:val="28"/>
          <w:szCs w:val="28"/>
        </w:rPr>
        <w:t xml:space="preserve"> та </w:t>
      </w:r>
      <w:r w:rsidR="00D337CE" w:rsidRPr="003B209F">
        <w:rPr>
          <w:rFonts w:ascii="Times New Roman" w:eastAsia="Times New Roman" w:hAnsi="Times New Roman" w:cs="Times New Roman"/>
          <w:sz w:val="28"/>
          <w:szCs w:val="28"/>
        </w:rPr>
        <w:t>«</w:t>
      </w:r>
      <w:r w:rsidRPr="003B209F">
        <w:rPr>
          <w:rFonts w:ascii="Times New Roman" w:eastAsia="Times New Roman" w:hAnsi="Times New Roman" w:cs="Times New Roman"/>
          <w:sz w:val="28"/>
          <w:szCs w:val="28"/>
        </w:rPr>
        <w:t>слухання</w:t>
      </w:r>
      <w:r w:rsidR="00D337CE" w:rsidRPr="003B209F">
        <w:rPr>
          <w:rFonts w:ascii="Times New Roman" w:eastAsia="Times New Roman" w:hAnsi="Times New Roman" w:cs="Times New Roman"/>
          <w:sz w:val="28"/>
          <w:szCs w:val="28"/>
        </w:rPr>
        <w:t>»</w:t>
      </w:r>
      <w:r w:rsidRPr="003B209F">
        <w:rPr>
          <w:rFonts w:ascii="Times New Roman" w:eastAsia="Times New Roman" w:hAnsi="Times New Roman" w:cs="Times New Roman"/>
          <w:sz w:val="28"/>
          <w:szCs w:val="28"/>
        </w:rPr>
        <w:t>, останнє є лише акустичним сприйманням звукоряду без розуміння його змісту.</w:t>
      </w:r>
    </w:p>
    <w:p w14:paraId="401698E3" w14:textId="3EECE1CF" w:rsidR="00725CE1" w:rsidRPr="003B209F" w:rsidRDefault="004A08D8"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Мета аудіювання – це осмислення почутого мовленнєвого повідомлення та його інтерпретування, узагальнення чи трансформування або у процесі усного спілку</w:t>
      </w:r>
      <w:r w:rsidR="009F5699" w:rsidRPr="003B209F">
        <w:rPr>
          <w:rFonts w:ascii="Times New Roman" w:eastAsia="Times New Roman" w:hAnsi="Times New Roman" w:cs="Times New Roman"/>
          <w:sz w:val="28"/>
          <w:szCs w:val="28"/>
        </w:rPr>
        <w:t>вання, або у процесі нотування</w:t>
      </w:r>
      <w:r w:rsidR="00972A34">
        <w:rPr>
          <w:rFonts w:ascii="Times New Roman" w:eastAsia="Times New Roman" w:hAnsi="Times New Roman" w:cs="Times New Roman"/>
          <w:sz w:val="28"/>
          <w:szCs w:val="28"/>
        </w:rPr>
        <w:t>[23</w:t>
      </w:r>
      <w:r w:rsidRPr="003B209F">
        <w:rPr>
          <w:rFonts w:ascii="Times New Roman" w:eastAsia="Times New Roman" w:hAnsi="Times New Roman" w:cs="Times New Roman"/>
          <w:sz w:val="28"/>
          <w:szCs w:val="28"/>
        </w:rPr>
        <w:t xml:space="preserve">, с. </w:t>
      </w:r>
      <w:r w:rsidR="00972A34">
        <w:rPr>
          <w:rFonts w:ascii="Times New Roman" w:eastAsia="Times New Roman" w:hAnsi="Times New Roman" w:cs="Times New Roman"/>
          <w:sz w:val="28"/>
          <w:szCs w:val="28"/>
        </w:rPr>
        <w:t>96</w:t>
      </w:r>
      <w:r w:rsidRPr="003B209F">
        <w:rPr>
          <w:rFonts w:ascii="Times New Roman" w:eastAsia="Times New Roman" w:hAnsi="Times New Roman" w:cs="Times New Roman"/>
          <w:sz w:val="28"/>
          <w:szCs w:val="28"/>
        </w:rPr>
        <w:t>].</w:t>
      </w:r>
    </w:p>
    <w:p w14:paraId="5928CA58" w14:textId="56B225D6" w:rsidR="00BA6CF5" w:rsidRPr="003B209F" w:rsidRDefault="007A15DC"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 xml:space="preserve">Програма оволодіння аудіюванням як формою комунікативної діяльності передбачає аудіювання послідовних серій текстів, організованих за ступенем наростання труднощів. </w:t>
      </w:r>
    </w:p>
    <w:p w14:paraId="1BDAAB28" w14:textId="60708690" w:rsidR="00725CE1" w:rsidRPr="003B209F" w:rsidRDefault="004A08D8"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За останній період до сучасної методики навчання ІМ увійшло поняття «компетентність», що характеризується як можливість установлення зв</w:t>
      </w:r>
      <w:r w:rsidR="00284056" w:rsidRPr="003B209F">
        <w:rPr>
          <w:rFonts w:ascii="Times New Roman" w:eastAsia="Times New Roman" w:hAnsi="Times New Roman" w:cs="Times New Roman"/>
          <w:sz w:val="28"/>
          <w:szCs w:val="28"/>
        </w:rPr>
        <w:t>’</w:t>
      </w:r>
      <w:r w:rsidRPr="003B209F">
        <w:rPr>
          <w:rFonts w:ascii="Times New Roman" w:eastAsia="Times New Roman" w:hAnsi="Times New Roman" w:cs="Times New Roman"/>
          <w:sz w:val="28"/>
          <w:szCs w:val="28"/>
        </w:rPr>
        <w:t>язків між знаннями та реальною ситуацією, як здатність знайти процедуру (знання та дії), що відповідає проблемі. Компетентність ґрунтується на знаннях і вміннях, але ними не вичерпується, обов</w:t>
      </w:r>
      <w:r w:rsidR="00284056" w:rsidRPr="003B209F">
        <w:rPr>
          <w:rFonts w:ascii="Times New Roman" w:eastAsia="Times New Roman" w:hAnsi="Times New Roman" w:cs="Times New Roman"/>
          <w:sz w:val="28"/>
          <w:szCs w:val="28"/>
        </w:rPr>
        <w:t>’</w:t>
      </w:r>
      <w:r w:rsidRPr="003B209F">
        <w:rPr>
          <w:rFonts w:ascii="Times New Roman" w:eastAsia="Times New Roman" w:hAnsi="Times New Roman" w:cs="Times New Roman"/>
          <w:sz w:val="28"/>
          <w:szCs w:val="28"/>
        </w:rPr>
        <w:t>язково охоплюючи особистісне ставлення до них людини, а також її досвід, який дає змогу ці знання «вплести» в те, що вона вже знала та її спроможність збагнути життєву ситуацію, у якій вона зможе її застосувати. Отже, кожна компетентність побудована на поєднанні знань і вмінь, пізнавальних дій і практичних навичок, цінностей, емоцій, відчуття ус</w:t>
      </w:r>
      <w:r w:rsidR="00972A34">
        <w:rPr>
          <w:rFonts w:ascii="Times New Roman" w:eastAsia="Times New Roman" w:hAnsi="Times New Roman" w:cs="Times New Roman"/>
          <w:sz w:val="28"/>
          <w:szCs w:val="28"/>
        </w:rPr>
        <w:t>піху, діяльнісних компонентів [10, с. 336</w:t>
      </w:r>
      <w:r w:rsidRPr="003B209F">
        <w:rPr>
          <w:rFonts w:ascii="Times New Roman" w:eastAsia="Times New Roman" w:hAnsi="Times New Roman" w:cs="Times New Roman"/>
          <w:sz w:val="28"/>
          <w:szCs w:val="28"/>
        </w:rPr>
        <w:t>].</w:t>
      </w:r>
    </w:p>
    <w:p w14:paraId="2EE4D7FA" w14:textId="418D40FB" w:rsidR="00725CE1" w:rsidRPr="003B209F" w:rsidRDefault="004A08D8"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 xml:space="preserve">Під компетентністю </w:t>
      </w:r>
      <w:r w:rsidR="0040303F" w:rsidRPr="003B209F">
        <w:rPr>
          <w:rFonts w:ascii="Times New Roman" w:eastAsia="Times New Roman" w:hAnsi="Times New Roman" w:cs="Times New Roman"/>
          <w:sz w:val="28"/>
          <w:szCs w:val="28"/>
        </w:rPr>
        <w:t xml:space="preserve">в аудіюванні </w:t>
      </w:r>
      <w:r w:rsidRPr="003B209F">
        <w:rPr>
          <w:rFonts w:ascii="Times New Roman" w:eastAsia="Times New Roman" w:hAnsi="Times New Roman" w:cs="Times New Roman"/>
          <w:sz w:val="28"/>
          <w:szCs w:val="28"/>
        </w:rPr>
        <w:t>розуміють здатність слухати автентичні тексти різних жанрів і видів із різним рівнем розуміння змісту в умовах прямого й опосередкованого спілкування. Складовими елементами аудитивної ком</w:t>
      </w:r>
      <w:r w:rsidR="009F5699" w:rsidRPr="003B209F">
        <w:rPr>
          <w:rFonts w:ascii="Times New Roman" w:eastAsia="Times New Roman" w:hAnsi="Times New Roman" w:cs="Times New Roman"/>
          <w:sz w:val="28"/>
          <w:szCs w:val="28"/>
        </w:rPr>
        <w:t xml:space="preserve">петентності є </w:t>
      </w:r>
      <w:r w:rsidRPr="003B209F">
        <w:rPr>
          <w:rFonts w:ascii="Times New Roman" w:eastAsia="Times New Roman" w:hAnsi="Times New Roman" w:cs="Times New Roman"/>
          <w:sz w:val="28"/>
          <w:szCs w:val="28"/>
        </w:rPr>
        <w:t>знання, навички,</w:t>
      </w:r>
      <w:r w:rsidR="009F5699" w:rsidRPr="003B209F">
        <w:rPr>
          <w:rFonts w:ascii="Times New Roman" w:eastAsia="Times New Roman" w:hAnsi="Times New Roman" w:cs="Times New Roman"/>
          <w:sz w:val="28"/>
          <w:szCs w:val="28"/>
        </w:rPr>
        <w:t xml:space="preserve"> вміння,</w:t>
      </w:r>
      <w:r w:rsidRPr="003B209F">
        <w:rPr>
          <w:rFonts w:ascii="Times New Roman" w:eastAsia="Times New Roman" w:hAnsi="Times New Roman" w:cs="Times New Roman"/>
          <w:sz w:val="28"/>
          <w:szCs w:val="28"/>
        </w:rPr>
        <w:t xml:space="preserve"> а також комунікативні здібності.</w:t>
      </w:r>
      <w:r w:rsidR="009C7566" w:rsidRPr="003B209F">
        <w:rPr>
          <w:rFonts w:ascii="Times New Roman" w:eastAsia="Times New Roman" w:hAnsi="Times New Roman" w:cs="Times New Roman"/>
          <w:sz w:val="28"/>
          <w:szCs w:val="28"/>
        </w:rPr>
        <w:t xml:space="preserve"> </w:t>
      </w:r>
    </w:p>
    <w:p w14:paraId="1C3E5F60" w14:textId="355ECCB2" w:rsidR="00FA5826" w:rsidRPr="003B209F" w:rsidRDefault="009F5699" w:rsidP="003B209F">
      <w:pPr>
        <w:pStyle w:val="10"/>
        <w:spacing w:after="0" w:line="360" w:lineRule="auto"/>
        <w:ind w:firstLine="709"/>
        <w:jc w:val="both"/>
        <w:rPr>
          <w:rFonts w:ascii="Times New Roman" w:eastAsia="Times New Roman" w:hAnsi="Times New Roman" w:cs="Times New Roman"/>
          <w:sz w:val="28"/>
          <w:szCs w:val="28"/>
          <w:lang w:val="ru-RU"/>
        </w:rPr>
      </w:pPr>
      <w:r w:rsidRPr="003B209F">
        <w:rPr>
          <w:rFonts w:ascii="Times New Roman" w:eastAsia="Times New Roman" w:hAnsi="Times New Roman" w:cs="Times New Roman"/>
          <w:sz w:val="28"/>
          <w:szCs w:val="28"/>
        </w:rPr>
        <w:lastRenderedPageBreak/>
        <w:t>Знання поділяються на</w:t>
      </w:r>
      <w:r w:rsidR="00FA5826" w:rsidRPr="003B209F">
        <w:rPr>
          <w:rFonts w:ascii="Times New Roman" w:eastAsia="Times New Roman" w:hAnsi="Times New Roman" w:cs="Times New Roman"/>
          <w:sz w:val="28"/>
          <w:szCs w:val="28"/>
        </w:rPr>
        <w:t xml:space="preserve"> д</w:t>
      </w:r>
      <w:r w:rsidRPr="003B209F">
        <w:rPr>
          <w:rFonts w:ascii="Times New Roman" w:eastAsia="Times New Roman" w:hAnsi="Times New Roman" w:cs="Times New Roman"/>
          <w:sz w:val="28"/>
          <w:szCs w:val="28"/>
        </w:rPr>
        <w:t>екларативні та процедурні</w:t>
      </w:r>
      <w:r w:rsidR="00FA5826" w:rsidRPr="003B209F">
        <w:rPr>
          <w:rFonts w:ascii="Times New Roman" w:eastAsia="Times New Roman" w:hAnsi="Times New Roman" w:cs="Times New Roman"/>
          <w:sz w:val="28"/>
          <w:szCs w:val="28"/>
        </w:rPr>
        <w:t>. До прикладів декларативних знань відносять мовні знання (лексичних одиниць, фонем, інтонем, граматичних структур тощо) та країнознавчі знання (фонові знання). До процедурних знань, наприклад, можна віднести соціокультурні знання, зокрема знання мовленнєвої і немовленнєвої поведінки носіїв</w:t>
      </w:r>
      <w:r w:rsidRPr="003B209F">
        <w:rPr>
          <w:rFonts w:ascii="Times New Roman" w:eastAsia="Times New Roman" w:hAnsi="Times New Roman" w:cs="Times New Roman"/>
          <w:sz w:val="28"/>
          <w:szCs w:val="28"/>
        </w:rPr>
        <w:t xml:space="preserve"> мови</w:t>
      </w:r>
      <w:r w:rsidR="00FA5826" w:rsidRPr="003B209F">
        <w:rPr>
          <w:rFonts w:ascii="Times New Roman" w:eastAsia="Times New Roman" w:hAnsi="Times New Roman" w:cs="Times New Roman"/>
          <w:sz w:val="28"/>
          <w:szCs w:val="28"/>
        </w:rPr>
        <w:t xml:space="preserve"> у процесі аудіювання.</w:t>
      </w:r>
    </w:p>
    <w:p w14:paraId="1FDD9947" w14:textId="77777777" w:rsidR="00FA5826" w:rsidRPr="003B209F" w:rsidRDefault="00FA5826"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 xml:space="preserve">Розвиток іншомовної аудитивної компетентності зумовлюється </w:t>
      </w:r>
      <w:r w:rsidRPr="003B209F">
        <w:rPr>
          <w:rFonts w:ascii="Times New Roman" w:eastAsia="Times New Roman" w:hAnsi="Times New Roman" w:cs="Times New Roman"/>
          <w:sz w:val="28"/>
          <w:szCs w:val="28"/>
          <w:lang w:val="ru-RU"/>
        </w:rPr>
        <w:t xml:space="preserve">також </w:t>
      </w:r>
      <w:r w:rsidRPr="003B209F">
        <w:rPr>
          <w:rFonts w:ascii="Times New Roman" w:eastAsia="Times New Roman" w:hAnsi="Times New Roman" w:cs="Times New Roman"/>
          <w:sz w:val="28"/>
          <w:szCs w:val="28"/>
        </w:rPr>
        <w:t>рівнем сформованості у старшокласників таких мовленнєвих навичок:</w:t>
      </w:r>
    </w:p>
    <w:p w14:paraId="134E0380" w14:textId="77777777" w:rsidR="00FA5826" w:rsidRPr="003B209F" w:rsidRDefault="00FA5826" w:rsidP="003B209F">
      <w:pPr>
        <w:pStyle w:val="10"/>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лексичних навичок пізнання звукових образів лексичних одиниць та їх практичного розуміння;</w:t>
      </w:r>
    </w:p>
    <w:p w14:paraId="32E8FCA6" w14:textId="77777777" w:rsidR="00FA5826" w:rsidRPr="003B209F" w:rsidRDefault="00FA5826" w:rsidP="003B209F">
      <w:pPr>
        <w:pStyle w:val="10"/>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фонетичних навичок сприймання й впізнавання індивідуальних звуків та їх сполучень у мовленнєвій масі, а також різних інтонацій;</w:t>
      </w:r>
    </w:p>
    <w:p w14:paraId="2F313A28" w14:textId="77777777" w:rsidR="00FA5826" w:rsidRPr="003B209F" w:rsidRDefault="00FA5826" w:rsidP="003B209F">
      <w:pPr>
        <w:pStyle w:val="10"/>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граматичних навичок розпізнавання на слух граматичних прикладів і прогнозування синтаксичних структур [10, с. 85].</w:t>
      </w:r>
    </w:p>
    <w:p w14:paraId="66E6C26B" w14:textId="4BC7ADD3" w:rsidR="00725CE1" w:rsidRPr="003B209F" w:rsidRDefault="004A08D8"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Одним із основних складників а</w:t>
      </w:r>
      <w:r w:rsidR="00915015" w:rsidRPr="003B209F">
        <w:rPr>
          <w:rFonts w:ascii="Times New Roman" w:eastAsia="Times New Roman" w:hAnsi="Times New Roman" w:cs="Times New Roman"/>
          <w:sz w:val="28"/>
          <w:szCs w:val="28"/>
        </w:rPr>
        <w:t>у</w:t>
      </w:r>
      <w:r w:rsidRPr="003B209F">
        <w:rPr>
          <w:rFonts w:ascii="Times New Roman" w:eastAsia="Times New Roman" w:hAnsi="Times New Roman" w:cs="Times New Roman"/>
          <w:sz w:val="28"/>
          <w:szCs w:val="28"/>
        </w:rPr>
        <w:t xml:space="preserve">дитивної компетентності є мовленнєві, навчальні, організаційні, інтелектуальні та компенсаційні вміння. </w:t>
      </w:r>
    </w:p>
    <w:p w14:paraId="3DBD61E1" w14:textId="77777777" w:rsidR="00725CE1" w:rsidRPr="003B209F" w:rsidRDefault="004A08D8"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Мовленнєві уміння аудіювання включають:</w:t>
      </w:r>
    </w:p>
    <w:p w14:paraId="2560DADE" w14:textId="674BC577" w:rsidR="00725CE1" w:rsidRPr="003B209F" w:rsidRDefault="00915015" w:rsidP="003B209F">
      <w:pPr>
        <w:pStyle w:val="10"/>
        <w:numPr>
          <w:ilvl w:val="0"/>
          <w:numId w:val="14"/>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уміння</w:t>
      </w:r>
      <w:r w:rsidR="0040303F" w:rsidRPr="003B209F">
        <w:rPr>
          <w:rFonts w:ascii="Times New Roman" w:eastAsia="Times New Roman" w:hAnsi="Times New Roman" w:cs="Times New Roman"/>
          <w:color w:val="000000"/>
          <w:sz w:val="28"/>
          <w:szCs w:val="28"/>
        </w:rPr>
        <w:t xml:space="preserve"> </w:t>
      </w:r>
      <w:r w:rsidR="004A08D8" w:rsidRPr="003B209F">
        <w:rPr>
          <w:rFonts w:ascii="Times New Roman" w:eastAsia="Times New Roman" w:hAnsi="Times New Roman" w:cs="Times New Roman"/>
          <w:color w:val="000000"/>
          <w:sz w:val="28"/>
          <w:szCs w:val="28"/>
        </w:rPr>
        <w:t xml:space="preserve">обирати в </w:t>
      </w:r>
      <w:r w:rsidR="00BD4376" w:rsidRPr="003B209F">
        <w:rPr>
          <w:rFonts w:ascii="Times New Roman" w:eastAsia="Times New Roman" w:hAnsi="Times New Roman" w:cs="Times New Roman"/>
          <w:color w:val="000000"/>
          <w:sz w:val="28"/>
          <w:szCs w:val="28"/>
        </w:rPr>
        <w:t>аудіотекс</w:t>
      </w:r>
      <w:r w:rsidR="004A08D8" w:rsidRPr="003B209F">
        <w:rPr>
          <w:rFonts w:ascii="Times New Roman" w:eastAsia="Times New Roman" w:hAnsi="Times New Roman" w:cs="Times New Roman"/>
          <w:color w:val="000000"/>
          <w:sz w:val="28"/>
          <w:szCs w:val="28"/>
        </w:rPr>
        <w:t>ті суттєву інформацію і аналізувати його зміст;</w:t>
      </w:r>
    </w:p>
    <w:p w14:paraId="0FB9403B" w14:textId="515F98D0" w:rsidR="00725CE1" w:rsidRPr="003B209F" w:rsidRDefault="00915015" w:rsidP="003B209F">
      <w:pPr>
        <w:pStyle w:val="10"/>
        <w:numPr>
          <w:ilvl w:val="0"/>
          <w:numId w:val="14"/>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 xml:space="preserve">уміння </w:t>
      </w:r>
      <w:r w:rsidR="004A08D8" w:rsidRPr="003B209F">
        <w:rPr>
          <w:rFonts w:ascii="Times New Roman" w:eastAsia="Times New Roman" w:hAnsi="Times New Roman" w:cs="Times New Roman"/>
          <w:color w:val="000000"/>
          <w:sz w:val="28"/>
          <w:szCs w:val="28"/>
        </w:rPr>
        <w:t>вибірково розуміти необхідну інформацію прагматичних текстів в опорі на мовну здогадку або контекст;</w:t>
      </w:r>
    </w:p>
    <w:p w14:paraId="50E1D925" w14:textId="62FEA000" w:rsidR="00725CE1" w:rsidRPr="003B209F" w:rsidRDefault="00915015" w:rsidP="003B209F">
      <w:pPr>
        <w:pStyle w:val="10"/>
        <w:numPr>
          <w:ilvl w:val="0"/>
          <w:numId w:val="14"/>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уміння</w:t>
      </w:r>
      <w:r w:rsidR="0040303F" w:rsidRPr="003B209F">
        <w:rPr>
          <w:rFonts w:ascii="Times New Roman" w:eastAsia="Times New Roman" w:hAnsi="Times New Roman" w:cs="Times New Roman"/>
          <w:color w:val="000000"/>
          <w:sz w:val="28"/>
          <w:szCs w:val="28"/>
        </w:rPr>
        <w:t xml:space="preserve"> </w:t>
      </w:r>
      <w:r w:rsidR="004A08D8" w:rsidRPr="003B209F">
        <w:rPr>
          <w:rFonts w:ascii="Times New Roman" w:eastAsia="Times New Roman" w:hAnsi="Times New Roman" w:cs="Times New Roman"/>
          <w:color w:val="000000"/>
          <w:sz w:val="28"/>
          <w:szCs w:val="28"/>
        </w:rPr>
        <w:t>вибирати основні факти, пропускаючи другорядні;</w:t>
      </w:r>
    </w:p>
    <w:p w14:paraId="035445C0" w14:textId="77C57E3B" w:rsidR="00725CE1" w:rsidRPr="003B209F" w:rsidRDefault="00915015" w:rsidP="003B209F">
      <w:pPr>
        <w:pStyle w:val="10"/>
        <w:numPr>
          <w:ilvl w:val="0"/>
          <w:numId w:val="14"/>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уміння</w:t>
      </w:r>
      <w:r w:rsidR="0040303F" w:rsidRPr="003B209F">
        <w:rPr>
          <w:rFonts w:ascii="Times New Roman" w:eastAsia="Times New Roman" w:hAnsi="Times New Roman" w:cs="Times New Roman"/>
          <w:color w:val="000000"/>
          <w:sz w:val="28"/>
          <w:szCs w:val="28"/>
        </w:rPr>
        <w:t xml:space="preserve"> </w:t>
      </w:r>
      <w:r w:rsidR="004A08D8" w:rsidRPr="003B209F">
        <w:rPr>
          <w:rFonts w:ascii="Times New Roman" w:eastAsia="Times New Roman" w:hAnsi="Times New Roman" w:cs="Times New Roman"/>
          <w:color w:val="000000"/>
          <w:sz w:val="28"/>
          <w:szCs w:val="28"/>
        </w:rPr>
        <w:t>ігнорувати невідомий мовний матеріал, несуттєвий для розуміння тощо [</w:t>
      </w:r>
      <w:r w:rsidR="00972A34">
        <w:rPr>
          <w:rFonts w:ascii="Times New Roman" w:eastAsia="Times New Roman" w:hAnsi="Times New Roman" w:cs="Times New Roman"/>
          <w:color w:val="000000"/>
          <w:sz w:val="28"/>
          <w:szCs w:val="28"/>
        </w:rPr>
        <w:t>14, с. 309</w:t>
      </w:r>
      <w:r w:rsidR="004A08D8" w:rsidRPr="003B209F">
        <w:rPr>
          <w:rFonts w:ascii="Times New Roman" w:eastAsia="Times New Roman" w:hAnsi="Times New Roman" w:cs="Times New Roman"/>
          <w:color w:val="000000"/>
          <w:sz w:val="28"/>
          <w:szCs w:val="28"/>
        </w:rPr>
        <w:t>].</w:t>
      </w:r>
    </w:p>
    <w:p w14:paraId="53047A0A" w14:textId="0F7175E0" w:rsidR="0040303F" w:rsidRPr="003B209F" w:rsidRDefault="004A08D8"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 xml:space="preserve">Для того, щоб сформувалась аудитивна компетентність в старшокласника потрібно, щоб він володів певним рівнем інтелектуальних умінь, </w:t>
      </w:r>
      <w:r w:rsidR="0076340F" w:rsidRPr="003B209F">
        <w:rPr>
          <w:rFonts w:ascii="Times New Roman" w:eastAsia="Times New Roman" w:hAnsi="Times New Roman" w:cs="Times New Roman"/>
          <w:sz w:val="28"/>
          <w:szCs w:val="28"/>
        </w:rPr>
        <w:t>у</w:t>
      </w:r>
      <w:r w:rsidR="0040303F" w:rsidRPr="003B209F">
        <w:rPr>
          <w:rFonts w:ascii="Times New Roman" w:eastAsia="Times New Roman" w:hAnsi="Times New Roman" w:cs="Times New Roman"/>
          <w:sz w:val="28"/>
          <w:szCs w:val="28"/>
        </w:rPr>
        <w:t xml:space="preserve">мів </w:t>
      </w:r>
      <w:r w:rsidRPr="003B209F">
        <w:rPr>
          <w:rFonts w:ascii="Times New Roman" w:eastAsia="Times New Roman" w:hAnsi="Times New Roman" w:cs="Times New Roman"/>
          <w:sz w:val="28"/>
          <w:szCs w:val="28"/>
        </w:rPr>
        <w:t>оцінювати почуту інформацію, поєднувати в процесі слухового сприймання сукупності спеціальних прийомів і засобів, які полегшують запам</w:t>
      </w:r>
      <w:r w:rsidR="00284056" w:rsidRPr="003B209F">
        <w:rPr>
          <w:rFonts w:ascii="Times New Roman" w:eastAsia="Times New Roman" w:hAnsi="Times New Roman" w:cs="Times New Roman"/>
          <w:sz w:val="28"/>
          <w:szCs w:val="28"/>
        </w:rPr>
        <w:t>’</w:t>
      </w:r>
      <w:r w:rsidRPr="003B209F">
        <w:rPr>
          <w:rFonts w:ascii="Times New Roman" w:eastAsia="Times New Roman" w:hAnsi="Times New Roman" w:cs="Times New Roman"/>
          <w:sz w:val="28"/>
          <w:szCs w:val="28"/>
        </w:rPr>
        <w:t>ятовування і збільшують обсяг пам</w:t>
      </w:r>
      <w:r w:rsidR="00284056" w:rsidRPr="003B209F">
        <w:rPr>
          <w:rFonts w:ascii="Times New Roman" w:eastAsia="Times New Roman" w:hAnsi="Times New Roman" w:cs="Times New Roman"/>
          <w:sz w:val="28"/>
          <w:szCs w:val="28"/>
        </w:rPr>
        <w:t>’</w:t>
      </w:r>
      <w:r w:rsidRPr="003B209F">
        <w:rPr>
          <w:rFonts w:ascii="Times New Roman" w:eastAsia="Times New Roman" w:hAnsi="Times New Roman" w:cs="Times New Roman"/>
          <w:sz w:val="28"/>
          <w:szCs w:val="28"/>
        </w:rPr>
        <w:t>яті шляхом утворення штучних асоціацій та логіко-смислової діяльності тощо.</w:t>
      </w:r>
    </w:p>
    <w:p w14:paraId="6DCAC0AD" w14:textId="76631F72" w:rsidR="00725CE1" w:rsidRPr="003B209F" w:rsidRDefault="004A08D8"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lastRenderedPageBreak/>
        <w:t>Не аби яку роль у формуванні аудитивної компетентності відіграють також навчальні вміння, зокрема використання електронних засобів навчання, та організаційні вміння, наприклад, самостійного учіння. Компенсаційні вміння аудіювання, тобто використання мовної й контекстуальної здогадок та паралінгвістичних засобів для розуміння почутого, ігнорування невідомого мовного матеріалу, несуттєвого для розуміння, теж входять до складу мовленнєвих умінь аудіювання</w:t>
      </w:r>
      <w:r w:rsidR="00510F64" w:rsidRPr="003B209F">
        <w:rPr>
          <w:rFonts w:ascii="Times New Roman" w:eastAsia="Times New Roman" w:hAnsi="Times New Roman" w:cs="Times New Roman"/>
          <w:sz w:val="28"/>
          <w:szCs w:val="28"/>
        </w:rPr>
        <w:t>.</w:t>
      </w:r>
    </w:p>
    <w:p w14:paraId="745FBF0C" w14:textId="77777777" w:rsidR="00725CE1" w:rsidRPr="003B209F" w:rsidRDefault="004A08D8"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Комунікативні здібності аудіювання характеризуються адекватною реакцією слухача на пропозиції інших; здатність цінувати мовленнєвого партнера незалежно від ступеня своєї прихильності до нього, визнавати його чесноти; вміння вислухати, не переривати співрозмовника, брати почуте до уваги; орієнтуватися в ситуації спілкування тощо.</w:t>
      </w:r>
    </w:p>
    <w:p w14:paraId="18312DFE" w14:textId="77777777" w:rsidR="00725CE1" w:rsidRPr="003B209F" w:rsidRDefault="004A08D8"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Успішність формування іншомовної аудитивної компетентності зумовлюється низкою чинників:</w:t>
      </w:r>
    </w:p>
    <w:p w14:paraId="31BE1BDA" w14:textId="77777777" w:rsidR="00725CE1" w:rsidRPr="003B209F" w:rsidRDefault="004A08D8" w:rsidP="003B209F">
      <w:pPr>
        <w:pStyle w:val="10"/>
        <w:numPr>
          <w:ilvl w:val="0"/>
          <w:numId w:val="10"/>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мовними характеристиками аудіоповідомлення;</w:t>
      </w:r>
      <w:del w:id="2" w:author="Наташа" w:date="2019-10-26T14:23:00Z">
        <w:r w:rsidRPr="003B209F" w:rsidDel="00FA5826">
          <w:rPr>
            <w:rFonts w:ascii="Times New Roman" w:eastAsia="Times New Roman" w:hAnsi="Times New Roman" w:cs="Times New Roman"/>
            <w:color w:val="000000"/>
            <w:sz w:val="28"/>
            <w:szCs w:val="28"/>
          </w:rPr>
          <w:delText xml:space="preserve"> </w:delText>
        </w:r>
      </w:del>
    </w:p>
    <w:p w14:paraId="653F44F9" w14:textId="445292F2" w:rsidR="00725CE1" w:rsidRPr="003B209F" w:rsidRDefault="004A08D8" w:rsidP="003B209F">
      <w:pPr>
        <w:pStyle w:val="10"/>
        <w:numPr>
          <w:ilvl w:val="0"/>
          <w:numId w:val="10"/>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умовами сприймання аудіо</w:t>
      </w:r>
      <w:r w:rsidR="005C3C4E" w:rsidRPr="003B209F">
        <w:rPr>
          <w:rFonts w:ascii="Times New Roman" w:eastAsia="Times New Roman" w:hAnsi="Times New Roman" w:cs="Times New Roman"/>
          <w:color w:val="000000"/>
          <w:sz w:val="28"/>
          <w:szCs w:val="28"/>
        </w:rPr>
        <w:t>повідомлення;</w:t>
      </w:r>
    </w:p>
    <w:p w14:paraId="4745E8F0" w14:textId="05A163DB" w:rsidR="00725CE1" w:rsidRPr="003B209F" w:rsidRDefault="004A08D8" w:rsidP="003B209F">
      <w:pPr>
        <w:pStyle w:val="10"/>
        <w:numPr>
          <w:ilvl w:val="0"/>
          <w:numId w:val="10"/>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індивідуально–психологічними особливостями самого слухача (пам</w:t>
      </w:r>
      <w:r w:rsidR="00284056" w:rsidRPr="003B209F">
        <w:rPr>
          <w:rFonts w:ascii="Times New Roman" w:eastAsia="Times New Roman" w:hAnsi="Times New Roman" w:cs="Times New Roman"/>
          <w:color w:val="000000"/>
          <w:sz w:val="28"/>
          <w:szCs w:val="28"/>
        </w:rPr>
        <w:t>’</w:t>
      </w:r>
      <w:r w:rsidRPr="003B209F">
        <w:rPr>
          <w:rFonts w:ascii="Times New Roman" w:eastAsia="Times New Roman" w:hAnsi="Times New Roman" w:cs="Times New Roman"/>
          <w:color w:val="000000"/>
          <w:sz w:val="28"/>
          <w:szCs w:val="28"/>
        </w:rPr>
        <w:t>яті, рівня сформованості його мовленнєвого слуху, наявності зацікавленості тощо).</w:t>
      </w:r>
    </w:p>
    <w:p w14:paraId="600608EA" w14:textId="43F3E130" w:rsidR="00725CE1" w:rsidRPr="003B209F" w:rsidRDefault="004A08D8"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 xml:space="preserve">Процес формування </w:t>
      </w:r>
      <w:r w:rsidR="000652D2" w:rsidRPr="003B209F">
        <w:rPr>
          <w:rFonts w:ascii="Times New Roman" w:eastAsia="Times New Roman" w:hAnsi="Times New Roman" w:cs="Times New Roman"/>
          <w:sz w:val="28"/>
          <w:szCs w:val="28"/>
        </w:rPr>
        <w:t>компетентності в аудіюванні</w:t>
      </w:r>
      <w:r w:rsidRPr="003B209F">
        <w:rPr>
          <w:rFonts w:ascii="Times New Roman" w:eastAsia="Times New Roman" w:hAnsi="Times New Roman" w:cs="Times New Roman"/>
          <w:sz w:val="28"/>
          <w:szCs w:val="28"/>
        </w:rPr>
        <w:t xml:space="preserve"> передбачає такі три напрями:</w:t>
      </w:r>
    </w:p>
    <w:p w14:paraId="6290EF05" w14:textId="226E4149" w:rsidR="00725CE1" w:rsidRPr="003B209F" w:rsidRDefault="004A08D8" w:rsidP="003B209F">
      <w:pPr>
        <w:pStyle w:val="10"/>
        <w:numPr>
          <w:ilvl w:val="0"/>
          <w:numId w:val="11"/>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аудіювання під час введення нового матеріалу, коли особливо інтенсивно формуються звукові образи нових мовних елементів. Напрямок спрямований не тільки</w:t>
      </w:r>
      <w:r w:rsidR="00FA5826" w:rsidRPr="003B209F">
        <w:rPr>
          <w:rFonts w:ascii="Times New Roman" w:eastAsia="Times New Roman" w:hAnsi="Times New Roman" w:cs="Times New Roman"/>
          <w:color w:val="000000"/>
          <w:sz w:val="28"/>
          <w:szCs w:val="28"/>
          <w:lang w:val="ru-RU"/>
        </w:rPr>
        <w:t xml:space="preserve"> </w:t>
      </w:r>
      <w:r w:rsidRPr="003B209F">
        <w:rPr>
          <w:rFonts w:ascii="Times New Roman" w:eastAsia="Times New Roman" w:hAnsi="Times New Roman" w:cs="Times New Roman"/>
          <w:color w:val="000000"/>
          <w:sz w:val="28"/>
          <w:szCs w:val="28"/>
        </w:rPr>
        <w:t>на розуміння почутого, а й усвідомлення сприймання фонетико</w:t>
      </w:r>
      <w:r w:rsidR="00FA5826" w:rsidRPr="003B209F">
        <w:rPr>
          <w:rFonts w:ascii="Times New Roman" w:eastAsia="Times New Roman" w:hAnsi="Times New Roman" w:cs="Times New Roman"/>
          <w:color w:val="000000"/>
          <w:sz w:val="28"/>
          <w:szCs w:val="28"/>
          <w:lang w:val="ru-RU"/>
        </w:rPr>
        <w:t>-</w:t>
      </w:r>
      <w:r w:rsidRPr="003B209F">
        <w:rPr>
          <w:rFonts w:ascii="Times New Roman" w:eastAsia="Times New Roman" w:hAnsi="Times New Roman" w:cs="Times New Roman"/>
          <w:color w:val="000000"/>
          <w:sz w:val="28"/>
          <w:szCs w:val="28"/>
        </w:rPr>
        <w:t>акустичних особливостей цих мовних одиниць;</w:t>
      </w:r>
    </w:p>
    <w:p w14:paraId="6D2E6FE0" w14:textId="77777777" w:rsidR="00725CE1" w:rsidRPr="003B209F" w:rsidRDefault="004A08D8" w:rsidP="003B209F">
      <w:pPr>
        <w:pStyle w:val="10"/>
        <w:numPr>
          <w:ilvl w:val="0"/>
          <w:numId w:val="11"/>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 xml:space="preserve">аудіювання як спеціальна різновидність іншомовних вправ, тобто як спеціальна програма. Йдеться про слухання мовлення диктора, яке включає як діалоги різних осіб, так і монологічні єдності; </w:t>
      </w:r>
    </w:p>
    <w:p w14:paraId="2986D525" w14:textId="485BBC0F" w:rsidR="00725CE1" w:rsidRPr="003B209F" w:rsidRDefault="004A08D8" w:rsidP="003B209F">
      <w:pPr>
        <w:pStyle w:val="10"/>
        <w:numPr>
          <w:ilvl w:val="0"/>
          <w:numId w:val="11"/>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lastRenderedPageBreak/>
        <w:t xml:space="preserve">аудіювання як елемент діалогічного мовлення. Цей напрямок є попутнім у плані формування умінь говоріння і фактично </w:t>
      </w:r>
      <w:r w:rsidR="00FA5826" w:rsidRPr="003B209F">
        <w:rPr>
          <w:rFonts w:ascii="Times New Roman" w:eastAsia="Times New Roman" w:hAnsi="Times New Roman" w:cs="Times New Roman"/>
          <w:color w:val="000000"/>
          <w:sz w:val="28"/>
          <w:szCs w:val="28"/>
        </w:rPr>
        <w:t>обумовлен</w:t>
      </w:r>
      <w:r w:rsidR="00FA5826" w:rsidRPr="003B209F">
        <w:rPr>
          <w:rFonts w:ascii="Times New Roman" w:eastAsia="Times New Roman" w:hAnsi="Times New Roman" w:cs="Times New Roman"/>
          <w:color w:val="000000"/>
          <w:sz w:val="28"/>
          <w:szCs w:val="28"/>
          <w:lang w:val="ru-RU"/>
        </w:rPr>
        <w:t>ий</w:t>
      </w:r>
      <w:r w:rsidR="00FA5826" w:rsidRPr="003B209F">
        <w:rPr>
          <w:rFonts w:ascii="Times New Roman" w:eastAsia="Times New Roman" w:hAnsi="Times New Roman" w:cs="Times New Roman"/>
          <w:color w:val="000000"/>
          <w:sz w:val="28"/>
          <w:szCs w:val="28"/>
        </w:rPr>
        <w:t xml:space="preserve"> </w:t>
      </w:r>
      <w:r w:rsidRPr="003B209F">
        <w:rPr>
          <w:rFonts w:ascii="Times New Roman" w:eastAsia="Times New Roman" w:hAnsi="Times New Roman" w:cs="Times New Roman"/>
          <w:color w:val="000000"/>
          <w:sz w:val="28"/>
          <w:szCs w:val="28"/>
        </w:rPr>
        <w:t>необхідністю: без ау</w:t>
      </w:r>
      <w:r w:rsidR="00972A34">
        <w:rPr>
          <w:rFonts w:ascii="Times New Roman" w:eastAsia="Times New Roman" w:hAnsi="Times New Roman" w:cs="Times New Roman"/>
          <w:color w:val="000000"/>
          <w:sz w:val="28"/>
          <w:szCs w:val="28"/>
        </w:rPr>
        <w:t>діювання не буває спілкування [22, с. 303</w:t>
      </w:r>
      <w:r w:rsidRPr="003B209F">
        <w:rPr>
          <w:rFonts w:ascii="Times New Roman" w:eastAsia="Times New Roman" w:hAnsi="Times New Roman" w:cs="Times New Roman"/>
          <w:color w:val="000000"/>
          <w:sz w:val="28"/>
          <w:szCs w:val="28"/>
        </w:rPr>
        <w:t>].</w:t>
      </w:r>
    </w:p>
    <w:p w14:paraId="34ABAE28" w14:textId="44CBAC02" w:rsidR="00725CE1" w:rsidRPr="003B209F" w:rsidRDefault="004A08D8" w:rsidP="003B209F">
      <w:pPr>
        <w:pStyle w:val="1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Таким чином, навчання аудіювання доцільно здійснюв</w:t>
      </w:r>
      <w:r w:rsidR="000652D2" w:rsidRPr="003B209F">
        <w:rPr>
          <w:rFonts w:ascii="Times New Roman" w:eastAsia="Times New Roman" w:hAnsi="Times New Roman" w:cs="Times New Roman"/>
          <w:color w:val="000000"/>
          <w:sz w:val="28"/>
          <w:szCs w:val="28"/>
        </w:rPr>
        <w:t xml:space="preserve">ати інтегровано із навчанням </w:t>
      </w:r>
      <w:r w:rsidR="0076340F" w:rsidRPr="003B209F">
        <w:rPr>
          <w:rFonts w:ascii="Times New Roman" w:eastAsia="Times New Roman" w:hAnsi="Times New Roman" w:cs="Times New Roman"/>
          <w:color w:val="000000"/>
          <w:sz w:val="28"/>
          <w:szCs w:val="28"/>
        </w:rPr>
        <w:t>говор</w:t>
      </w:r>
      <w:r w:rsidR="00FA5826" w:rsidRPr="003B209F">
        <w:rPr>
          <w:rFonts w:ascii="Times New Roman" w:eastAsia="Times New Roman" w:hAnsi="Times New Roman" w:cs="Times New Roman"/>
          <w:color w:val="000000"/>
          <w:sz w:val="28"/>
          <w:szCs w:val="28"/>
        </w:rPr>
        <w:t>і</w:t>
      </w:r>
      <w:r w:rsidR="0076340F" w:rsidRPr="003B209F">
        <w:rPr>
          <w:rFonts w:ascii="Times New Roman" w:eastAsia="Times New Roman" w:hAnsi="Times New Roman" w:cs="Times New Roman"/>
          <w:color w:val="000000"/>
          <w:sz w:val="28"/>
          <w:szCs w:val="28"/>
        </w:rPr>
        <w:t>ння</w:t>
      </w:r>
      <w:r w:rsidRPr="003B209F">
        <w:rPr>
          <w:rFonts w:ascii="Times New Roman" w:eastAsia="Times New Roman" w:hAnsi="Times New Roman" w:cs="Times New Roman"/>
          <w:color w:val="000000"/>
          <w:sz w:val="28"/>
          <w:szCs w:val="28"/>
        </w:rPr>
        <w:t xml:space="preserve">, яке є і засобом вербального контролю розуміння, і самостійним умінням, що розвивається на змістовній основі </w:t>
      </w:r>
      <w:r w:rsidR="00BD4376" w:rsidRPr="003B209F">
        <w:rPr>
          <w:rFonts w:ascii="Times New Roman" w:eastAsia="Times New Roman" w:hAnsi="Times New Roman" w:cs="Times New Roman"/>
          <w:color w:val="000000"/>
          <w:sz w:val="28"/>
          <w:szCs w:val="28"/>
        </w:rPr>
        <w:t>аудіотекс</w:t>
      </w:r>
      <w:r w:rsidRPr="003B209F">
        <w:rPr>
          <w:rFonts w:ascii="Times New Roman" w:eastAsia="Times New Roman" w:hAnsi="Times New Roman" w:cs="Times New Roman"/>
          <w:color w:val="000000"/>
          <w:sz w:val="28"/>
          <w:szCs w:val="28"/>
        </w:rPr>
        <w:t>ту.</w:t>
      </w:r>
    </w:p>
    <w:p w14:paraId="3C6E66D0" w14:textId="192B5E13" w:rsidR="00D123C8" w:rsidRPr="003B209F" w:rsidRDefault="00D123C8" w:rsidP="003B209F">
      <w:pPr>
        <w:pStyle w:val="1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 xml:space="preserve">Тому робимо висновок: без уміння сприймати на слух комунікативна діяльність неможлива. Можна стверджувати, що аудіювання – це саме те вміння, яке викликає найбільші труднощі під час спілкування з носіями мови, а значить потребує пильної уваги та розуміння його особливостей з боку вчителя, а також застосування спеціальної </w:t>
      </w:r>
      <w:r w:rsidR="000652D2" w:rsidRPr="003B209F">
        <w:rPr>
          <w:rFonts w:ascii="Times New Roman" w:eastAsia="Times New Roman" w:hAnsi="Times New Roman" w:cs="Times New Roman"/>
          <w:color w:val="000000"/>
          <w:sz w:val="28"/>
          <w:szCs w:val="28"/>
        </w:rPr>
        <w:t>методики</w:t>
      </w:r>
      <w:r w:rsidRPr="003B209F">
        <w:rPr>
          <w:rFonts w:ascii="Times New Roman" w:eastAsia="Times New Roman" w:hAnsi="Times New Roman" w:cs="Times New Roman"/>
          <w:color w:val="000000"/>
          <w:sz w:val="28"/>
          <w:szCs w:val="28"/>
        </w:rPr>
        <w:t xml:space="preserve"> під час навчання.</w:t>
      </w:r>
      <w:r w:rsidR="009437E0" w:rsidRPr="003B209F">
        <w:rPr>
          <w:rFonts w:ascii="Times New Roman" w:eastAsia="Times New Roman" w:hAnsi="Times New Roman" w:cs="Times New Roman"/>
          <w:color w:val="000000"/>
          <w:sz w:val="28"/>
          <w:szCs w:val="28"/>
        </w:rPr>
        <w:t xml:space="preserve"> </w:t>
      </w:r>
    </w:p>
    <w:p w14:paraId="3944F379" w14:textId="77777777" w:rsidR="00725CE1" w:rsidRPr="003B209F" w:rsidRDefault="00725CE1" w:rsidP="003B209F">
      <w:pPr>
        <w:pStyle w:val="1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
    <w:p w14:paraId="253D329D" w14:textId="77777777" w:rsidR="00725CE1" w:rsidRPr="003B209F" w:rsidRDefault="004A08D8" w:rsidP="003B209F">
      <w:pPr>
        <w:pStyle w:val="10"/>
        <w:spacing w:line="360" w:lineRule="auto"/>
        <w:ind w:firstLine="709"/>
        <w:jc w:val="both"/>
        <w:rPr>
          <w:rFonts w:ascii="Times New Roman" w:eastAsia="Times New Roman" w:hAnsi="Times New Roman" w:cs="Times New Roman"/>
          <w:b/>
          <w:sz w:val="28"/>
          <w:szCs w:val="28"/>
        </w:rPr>
      </w:pPr>
      <w:r w:rsidRPr="003B209F">
        <w:rPr>
          <w:rFonts w:ascii="Times New Roman" w:eastAsia="Times New Roman" w:hAnsi="Times New Roman" w:cs="Times New Roman"/>
          <w:b/>
          <w:sz w:val="28"/>
          <w:szCs w:val="28"/>
        </w:rPr>
        <w:t>1.2. Психологічні особливості старшокласників</w:t>
      </w:r>
    </w:p>
    <w:p w14:paraId="3F68842E" w14:textId="02A867BE" w:rsidR="0002193A" w:rsidRPr="003B209F" w:rsidRDefault="000652D2"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Як відомо</w:t>
      </w:r>
      <w:r w:rsidR="004A08D8" w:rsidRPr="003B209F">
        <w:rPr>
          <w:rFonts w:ascii="Times New Roman" w:eastAsia="Times New Roman" w:hAnsi="Times New Roman" w:cs="Times New Roman"/>
          <w:sz w:val="28"/>
          <w:szCs w:val="28"/>
        </w:rPr>
        <w:t xml:space="preserve"> інтерес до навчання у старшокласників зростає. Такі зміни у навчанні виникають завдя</w:t>
      </w:r>
      <w:r w:rsidRPr="003B209F">
        <w:rPr>
          <w:rFonts w:ascii="Times New Roman" w:eastAsia="Times New Roman" w:hAnsi="Times New Roman" w:cs="Times New Roman"/>
          <w:sz w:val="28"/>
          <w:szCs w:val="28"/>
        </w:rPr>
        <w:t>ки мотиваційній структурі навчання</w:t>
      </w:r>
      <w:r w:rsidR="004A08D8" w:rsidRPr="003B209F">
        <w:rPr>
          <w:rFonts w:ascii="Times New Roman" w:eastAsia="Times New Roman" w:hAnsi="Times New Roman" w:cs="Times New Roman"/>
          <w:sz w:val="28"/>
          <w:szCs w:val="28"/>
        </w:rPr>
        <w:t>. Домінуюче місце займають мотиви, пов</w:t>
      </w:r>
      <w:r w:rsidR="00284056" w:rsidRPr="003B209F">
        <w:rPr>
          <w:rFonts w:ascii="Times New Roman" w:eastAsia="Times New Roman" w:hAnsi="Times New Roman" w:cs="Times New Roman"/>
          <w:sz w:val="28"/>
          <w:szCs w:val="28"/>
        </w:rPr>
        <w:t>’</w:t>
      </w:r>
      <w:r w:rsidR="004A08D8" w:rsidRPr="003B209F">
        <w:rPr>
          <w:rFonts w:ascii="Times New Roman" w:eastAsia="Times New Roman" w:hAnsi="Times New Roman" w:cs="Times New Roman"/>
          <w:sz w:val="28"/>
          <w:szCs w:val="28"/>
        </w:rPr>
        <w:t>язані з самовизначенням та підготовкою до самостійного життя. Ці мотиви отримують особистісний смисл та стають дійовими. Старшокласники, для яких основою є навчально–професійна діяльність, намагаються розглядати навчання як ґрунтову базу, для отримання майбутньої професійної діяльності. Зацікавленість в юності виникає здебільшого до тих предметів, які будуть потрібні у подальшому житті (наприклад вивчення інших мов). Для максимально оволодіння та закріплення іншомовних навичок, потрібно використовувати засоби аудіювання.</w:t>
      </w:r>
    </w:p>
    <w:p w14:paraId="45C1C3B8" w14:textId="4E751628" w:rsidR="00D876B0" w:rsidRPr="003B209F" w:rsidRDefault="00D876B0"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Оскільки ми проаналізували аудіювання як вид мовленнєвої діяльності, нам потрібно виокремити вікові  та психологічні особливості старшокласника, тому , що саме старшокласник є головним суб’єктом навчальної діяльності у змісті нашої роботи, та чому потрібно враховувати саме ці особливості при вивченні іноземної мови.</w:t>
      </w:r>
    </w:p>
    <w:p w14:paraId="7BCBA490" w14:textId="6A28B550" w:rsidR="00D876B0" w:rsidRPr="003B209F" w:rsidRDefault="00D876B0"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lastRenderedPageBreak/>
        <w:t>Д.Ельконін зазначив, що старший шкільний вік або так званні «рання юність»</w:t>
      </w:r>
      <w:r w:rsidR="005E7811" w:rsidRPr="003B209F">
        <w:rPr>
          <w:rFonts w:ascii="Times New Roman" w:eastAsia="Times New Roman" w:hAnsi="Times New Roman" w:cs="Times New Roman"/>
          <w:sz w:val="28"/>
          <w:szCs w:val="28"/>
        </w:rPr>
        <w:t xml:space="preserve"> припадає на період 14,5</w:t>
      </w:r>
      <w:r w:rsidRPr="003B209F">
        <w:rPr>
          <w:rFonts w:ascii="Times New Roman" w:eastAsia="Times New Roman" w:hAnsi="Times New Roman" w:cs="Times New Roman"/>
          <w:sz w:val="28"/>
          <w:szCs w:val="28"/>
        </w:rPr>
        <w:t xml:space="preserve">-16 років. </w:t>
      </w:r>
      <w:r w:rsidR="00DE0C6A" w:rsidRPr="003B209F">
        <w:rPr>
          <w:rFonts w:ascii="Times New Roman" w:eastAsia="Times New Roman" w:hAnsi="Times New Roman" w:cs="Times New Roman"/>
          <w:sz w:val="28"/>
          <w:szCs w:val="28"/>
        </w:rPr>
        <w:t>Також Ельконін сформував, що учитель та учень мають головне завдання, яке полягає у формуванні психологічної готовності учня до професійного та особистого самовизначення, яке спрямоване на інтереси, систему світогляду, розвинуті форми теоретичного мислення та оволодіння методами наукового пізнання.</w:t>
      </w:r>
    </w:p>
    <w:p w14:paraId="36C0A2EB" w14:textId="5A440328" w:rsidR="00DE0C6A" w:rsidRPr="003B209F" w:rsidRDefault="00DE0C6A"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Також характерною рисою старшокласника за  Є.Клімовим є спрямованість, мотиви, ставлення старшокласника, як суб’єкта навчальної діяльності, до довкілля, діяльності та до себе самого. Іншою рисою особистості старшокласника є саморегуляція, яка відображена в таких рисах:зібраність, організованість, толерантність, самодисципліна, інтелектуальні риси індивідуальності та креативність</w:t>
      </w:r>
      <w:r w:rsidR="00972A34">
        <w:rPr>
          <w:rFonts w:ascii="Times New Roman" w:eastAsia="Times New Roman" w:hAnsi="Times New Roman" w:cs="Times New Roman"/>
          <w:sz w:val="28"/>
          <w:szCs w:val="28"/>
        </w:rPr>
        <w:t xml:space="preserve"> [</w:t>
      </w:r>
      <w:r w:rsidR="00CD6FEB">
        <w:rPr>
          <w:rFonts w:ascii="Times New Roman" w:eastAsia="Times New Roman" w:hAnsi="Times New Roman" w:cs="Times New Roman"/>
          <w:sz w:val="28"/>
          <w:szCs w:val="28"/>
        </w:rPr>
        <w:t>49, c. 248</w:t>
      </w:r>
      <w:r w:rsidR="000373ED" w:rsidRPr="003B209F">
        <w:rPr>
          <w:rFonts w:ascii="Times New Roman" w:eastAsia="Times New Roman" w:hAnsi="Times New Roman" w:cs="Times New Roman"/>
          <w:sz w:val="28"/>
          <w:szCs w:val="28"/>
        </w:rPr>
        <w:t>].</w:t>
      </w:r>
    </w:p>
    <w:p w14:paraId="22FC28FC" w14:textId="17F98E8D" w:rsidR="00DE0C6A" w:rsidRPr="003B209F" w:rsidRDefault="00DE0C6A"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 xml:space="preserve">Однією з характеристик старшокласників є увага. Щодо уваги, то розвивається здатність тривалий час зосереджуватися на пізнавальних об’єктах </w:t>
      </w:r>
      <w:r w:rsidR="00321D9C" w:rsidRPr="003B209F">
        <w:rPr>
          <w:rFonts w:ascii="Times New Roman" w:eastAsia="Times New Roman" w:hAnsi="Times New Roman" w:cs="Times New Roman"/>
          <w:sz w:val="28"/>
          <w:szCs w:val="28"/>
        </w:rPr>
        <w:t>. Зростає роль після довільної уваги , яка реалізується , якщо навчання спонукається різними спеціальними інтересами.</w:t>
      </w:r>
    </w:p>
    <w:p w14:paraId="5BDE66A7" w14:textId="4C39B64D" w:rsidR="00321D9C" w:rsidRPr="003B209F" w:rsidRDefault="00321D9C"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 xml:space="preserve">Одним з найголовніших психологічних утворень є вміння школяра правильно складати свої життєві плани та обирати важливі позиції у своєму житті; замислюватися над вибором професії та над важливістю обрання. Тож звичайно саме в  період становлення  професійних інтересів старшокласника всі навчальні предмети мають особистісну важливість та цінність, а уроки англійської мови мають не лише цікаві, а й повинні </w:t>
      </w:r>
      <w:r w:rsidR="0075502A" w:rsidRPr="003B209F">
        <w:rPr>
          <w:rFonts w:ascii="Times New Roman" w:eastAsia="Times New Roman" w:hAnsi="Times New Roman" w:cs="Times New Roman"/>
          <w:sz w:val="28"/>
          <w:szCs w:val="28"/>
        </w:rPr>
        <w:t>слугувати способом задоволення пізнавальних потреб старшокласника. Оскільки саме ці потреби являються мотивом пошуку  шляхів ефективного засвоєння мовного матеріалу.</w:t>
      </w:r>
    </w:p>
    <w:p w14:paraId="5D1398E3" w14:textId="48D1664B" w:rsidR="0075502A" w:rsidRPr="003B209F" w:rsidRDefault="0075502A"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Тому, при пошуку особистого та професійного визначення, старшокласник як суб’єкт, шукає інформаційної підтримки оточуючих, але старшокласники більше прагнуть автономії.</w:t>
      </w:r>
    </w:p>
    <w:p w14:paraId="1D185068" w14:textId="002EFA92" w:rsidR="0075502A" w:rsidRPr="003B209F" w:rsidRDefault="0075502A"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 xml:space="preserve">На формування та розвиток автономії зорієнтована програма з іноземної мови, принципом якої полягає в комунікативній спрямованості навчання, </w:t>
      </w:r>
      <w:r w:rsidRPr="003B209F">
        <w:rPr>
          <w:rFonts w:ascii="Times New Roman" w:eastAsia="Times New Roman" w:hAnsi="Times New Roman" w:cs="Times New Roman"/>
          <w:sz w:val="28"/>
          <w:szCs w:val="28"/>
        </w:rPr>
        <w:lastRenderedPageBreak/>
        <w:t xml:space="preserve">оскільки саме комунікативний принцип забезпечує таку організацію навчання та веде до рівня незалежного користувача в усній та писемних формах. </w:t>
      </w:r>
    </w:p>
    <w:p w14:paraId="254F6671" w14:textId="2B541053" w:rsidR="0075502A" w:rsidRPr="003B209F" w:rsidRDefault="0075502A"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 xml:space="preserve">Автономність старшокласника полягає в тому, що учні самостійно обирають цілі та задачі своє діяльності, вибирають необхідний матеріал, при цьому старшокласники використовують різні джерела, дотримуючись необхідного результату. </w:t>
      </w:r>
    </w:p>
    <w:p w14:paraId="2712F064" w14:textId="36C8E893" w:rsidR="00C6089F" w:rsidRPr="003B209F" w:rsidRDefault="00C6089F"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Однією з психологічних особливостей є нав</w:t>
      </w:r>
      <w:r w:rsidR="00D876B0" w:rsidRPr="003B209F">
        <w:rPr>
          <w:rFonts w:ascii="Times New Roman" w:eastAsia="Times New Roman" w:hAnsi="Times New Roman" w:cs="Times New Roman"/>
          <w:sz w:val="28"/>
          <w:szCs w:val="28"/>
        </w:rPr>
        <w:t>ч</w:t>
      </w:r>
      <w:r w:rsidRPr="003B209F">
        <w:rPr>
          <w:rFonts w:ascii="Times New Roman" w:eastAsia="Times New Roman" w:hAnsi="Times New Roman" w:cs="Times New Roman"/>
          <w:sz w:val="28"/>
          <w:szCs w:val="28"/>
        </w:rPr>
        <w:t xml:space="preserve">альність (здатність школярів до оволодіння учбовою діяльністю). Саме ця особливість ґрунтується на усвідомленості, узагальненості, гнучкості, стійкості, самостійності мислення. Кількісним показником цієї особливості є темп мислення, об’єм засвоєного матеріалу, на основі якого здійснюється виконання завдань. </w:t>
      </w:r>
    </w:p>
    <w:p w14:paraId="53030A8E" w14:textId="6C1750CA" w:rsidR="008D0F30" w:rsidRPr="003B209F" w:rsidRDefault="008D0F30" w:rsidP="003B209F">
      <w:pPr>
        <w:pStyle w:val="10"/>
        <w:spacing w:after="0" w:line="360" w:lineRule="auto"/>
        <w:ind w:firstLine="709"/>
        <w:jc w:val="both"/>
        <w:rPr>
          <w:rFonts w:ascii="Times New Roman" w:eastAsia="Times New Roman" w:hAnsi="Times New Roman" w:cs="Times New Roman"/>
          <w:sz w:val="28"/>
          <w:szCs w:val="28"/>
          <w:lang w:val="ru-RU"/>
        </w:rPr>
      </w:pPr>
      <w:r w:rsidRPr="003B209F">
        <w:rPr>
          <w:rFonts w:ascii="Times New Roman" w:eastAsia="Times New Roman" w:hAnsi="Times New Roman" w:cs="Times New Roman"/>
          <w:sz w:val="28"/>
          <w:szCs w:val="28"/>
        </w:rPr>
        <w:t>Багато літератури, яка обґрунтовує психологічні особливості старшокласників, зазначає, що зміни, які відбулися  в розвитку старшокласників торкнулися також і їхнього комунікативного розвитку. Тобто збільшується насиченість кожного використаного речення, тобто речення стають більш змістовними при висловленні своєї думки. Зменшення об’єму висловлювання відбувається за рахунок зростання комплексування ду</w:t>
      </w:r>
      <w:r w:rsidR="000373ED" w:rsidRPr="003B209F">
        <w:rPr>
          <w:rFonts w:ascii="Times New Roman" w:eastAsia="Times New Roman" w:hAnsi="Times New Roman" w:cs="Times New Roman"/>
          <w:sz w:val="28"/>
          <w:szCs w:val="28"/>
        </w:rPr>
        <w:t>мки та вживання складних речень</w:t>
      </w:r>
      <w:r w:rsidR="00CD6FEB">
        <w:rPr>
          <w:rFonts w:ascii="Times New Roman" w:eastAsia="Times New Roman" w:hAnsi="Times New Roman" w:cs="Times New Roman"/>
          <w:sz w:val="28"/>
          <w:szCs w:val="28"/>
          <w:lang w:val="ru-RU"/>
        </w:rPr>
        <w:t>[32</w:t>
      </w:r>
      <w:r w:rsidR="000373ED" w:rsidRPr="003B209F">
        <w:rPr>
          <w:rFonts w:ascii="Times New Roman" w:eastAsia="Times New Roman" w:hAnsi="Times New Roman" w:cs="Times New Roman"/>
          <w:sz w:val="28"/>
          <w:szCs w:val="28"/>
          <w:lang w:val="ru-RU"/>
        </w:rPr>
        <w:t>,</w:t>
      </w:r>
      <w:r w:rsidR="000373ED" w:rsidRPr="003B209F">
        <w:rPr>
          <w:rFonts w:ascii="Times New Roman" w:eastAsia="Times New Roman" w:hAnsi="Times New Roman" w:cs="Times New Roman"/>
          <w:sz w:val="28"/>
          <w:szCs w:val="28"/>
          <w:lang w:val="en-US"/>
        </w:rPr>
        <w:t>c</w:t>
      </w:r>
      <w:r w:rsidR="00CD6FEB">
        <w:rPr>
          <w:rFonts w:ascii="Times New Roman" w:eastAsia="Times New Roman" w:hAnsi="Times New Roman" w:cs="Times New Roman"/>
          <w:sz w:val="28"/>
          <w:szCs w:val="28"/>
          <w:lang w:val="ru-RU"/>
        </w:rPr>
        <w:t>.86</w:t>
      </w:r>
      <w:r w:rsidR="000373ED" w:rsidRPr="003B209F">
        <w:rPr>
          <w:rFonts w:ascii="Times New Roman" w:eastAsia="Times New Roman" w:hAnsi="Times New Roman" w:cs="Times New Roman"/>
          <w:sz w:val="28"/>
          <w:szCs w:val="28"/>
          <w:lang w:val="ru-RU"/>
        </w:rPr>
        <w:t>].</w:t>
      </w:r>
    </w:p>
    <w:p w14:paraId="52EF7E09" w14:textId="0F3A1711" w:rsidR="008D0F30" w:rsidRPr="003B209F" w:rsidRDefault="000373ED"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Отже, старший вік – за завершальний етап при формуванні та становленні особистості, оскільки найбільше виявляється її ціннісно -орієнтаційна діяльність. У цьому віці старшокласник прагне до автономії при цьому розвивається особистісна рефлексія  та усвідомлюються життєві плани та перспективи.  При вирішенні даного питання були розглянуті особливості комунікативного розвитку старшокласників, які свідчать, що це є етап якісних змін та вчителі іноземних мов мають враховувати дані особливості  при виборі завдань, та організації різних видів мовленнєвої діяльності, зокрема аудіювання.</w:t>
      </w:r>
    </w:p>
    <w:p w14:paraId="56FC94EC" w14:textId="77777777" w:rsidR="00AB7995" w:rsidRPr="003B209F" w:rsidRDefault="00AB7995" w:rsidP="003B209F">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p>
    <w:p w14:paraId="26A2D4CD" w14:textId="77777777" w:rsidR="00E073AA" w:rsidRPr="00136C90" w:rsidRDefault="00E073AA" w:rsidP="003B209F">
      <w:pPr>
        <w:pStyle w:val="10"/>
        <w:spacing w:line="360" w:lineRule="auto"/>
        <w:ind w:firstLine="709"/>
        <w:jc w:val="both"/>
        <w:rPr>
          <w:rFonts w:ascii="Times New Roman" w:eastAsia="Times New Roman" w:hAnsi="Times New Roman" w:cs="Times New Roman"/>
          <w:b/>
          <w:sz w:val="28"/>
          <w:szCs w:val="28"/>
        </w:rPr>
      </w:pPr>
    </w:p>
    <w:p w14:paraId="5E4BE954" w14:textId="77777777" w:rsidR="00725CE1" w:rsidRPr="003B209F" w:rsidRDefault="004A08D8" w:rsidP="003B209F">
      <w:pPr>
        <w:pStyle w:val="10"/>
        <w:spacing w:line="360" w:lineRule="auto"/>
        <w:ind w:firstLine="709"/>
        <w:jc w:val="both"/>
        <w:rPr>
          <w:rFonts w:ascii="Times New Roman" w:eastAsia="Times New Roman" w:hAnsi="Times New Roman" w:cs="Times New Roman"/>
          <w:b/>
          <w:sz w:val="28"/>
          <w:szCs w:val="28"/>
        </w:rPr>
      </w:pPr>
      <w:r w:rsidRPr="003B209F">
        <w:rPr>
          <w:rFonts w:ascii="Times New Roman" w:eastAsia="Times New Roman" w:hAnsi="Times New Roman" w:cs="Times New Roman"/>
          <w:b/>
          <w:sz w:val="28"/>
          <w:szCs w:val="28"/>
        </w:rPr>
        <w:lastRenderedPageBreak/>
        <w:t>1.3. Труднощі навчання іншомовного аудіювання</w:t>
      </w:r>
    </w:p>
    <w:p w14:paraId="7B333526" w14:textId="6F8120B7" w:rsidR="008D6ADE" w:rsidRPr="003B209F" w:rsidRDefault="008D6ADE" w:rsidP="003B209F">
      <w:pPr>
        <w:pStyle w:val="10"/>
        <w:spacing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Проблема усного мовлення вважається однією з найважливіших у методиці навчання іноземної мови.  Усне мовлення – це спілкування іноземною мовою, а отже, і говоріння і аудіювання.  Успішність</w:t>
      </w:r>
      <w:r w:rsidR="00BA3E12" w:rsidRPr="003B209F">
        <w:rPr>
          <w:rFonts w:ascii="Times New Roman" w:eastAsia="Times New Roman" w:hAnsi="Times New Roman" w:cs="Times New Roman"/>
          <w:sz w:val="28"/>
          <w:szCs w:val="28"/>
        </w:rPr>
        <w:t xml:space="preserve"> процесу аудіювання</w:t>
      </w:r>
      <w:r w:rsidRPr="003B209F">
        <w:rPr>
          <w:rFonts w:ascii="Times New Roman" w:eastAsia="Times New Roman" w:hAnsi="Times New Roman" w:cs="Times New Roman"/>
          <w:sz w:val="28"/>
          <w:szCs w:val="28"/>
        </w:rPr>
        <w:t xml:space="preserve"> залежить від багатьох факторів: життєвий та мовний досвід слухача, його вміння сконцентрувати увагу, ступінь розвитку  зорової пам’яті, зацікавленість та навіть емоційний стан. Сприйняття іноземної мови дуже часто становить труднощі навіть для тих людей які нею добре володіють</w:t>
      </w:r>
      <w:r w:rsidR="004A08D8" w:rsidRPr="003B209F">
        <w:rPr>
          <w:rFonts w:ascii="Times New Roman" w:eastAsia="Times New Roman" w:hAnsi="Times New Roman" w:cs="Times New Roman"/>
          <w:sz w:val="28"/>
          <w:szCs w:val="28"/>
        </w:rPr>
        <w:t xml:space="preserve"> [5, с. 308]. </w:t>
      </w:r>
    </w:p>
    <w:p w14:paraId="3A0215C6" w14:textId="4D067520" w:rsidR="00725CE1" w:rsidRPr="003B209F" w:rsidRDefault="004A08D8"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Труднощі у навчанні аудіювання поділяються на</w:t>
      </w:r>
      <w:r w:rsidR="008D6ADE" w:rsidRPr="003B209F">
        <w:rPr>
          <w:rFonts w:ascii="Times New Roman" w:eastAsia="Times New Roman" w:hAnsi="Times New Roman" w:cs="Times New Roman"/>
          <w:sz w:val="28"/>
          <w:szCs w:val="28"/>
        </w:rPr>
        <w:t xml:space="preserve"> декілька категорій</w:t>
      </w:r>
      <w:r w:rsidRPr="003B209F">
        <w:rPr>
          <w:rFonts w:ascii="Times New Roman" w:eastAsia="Times New Roman" w:hAnsi="Times New Roman" w:cs="Times New Roman"/>
          <w:sz w:val="28"/>
          <w:szCs w:val="28"/>
        </w:rPr>
        <w:t xml:space="preserve">: </w:t>
      </w:r>
    </w:p>
    <w:p w14:paraId="7D0A0E44" w14:textId="727C1015" w:rsidR="00725CE1" w:rsidRPr="003B209F" w:rsidRDefault="004A08D8" w:rsidP="003B209F">
      <w:pPr>
        <w:pStyle w:val="10"/>
        <w:numPr>
          <w:ilvl w:val="0"/>
          <w:numId w:val="7"/>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суб</w:t>
      </w:r>
      <w:r w:rsidR="00284056" w:rsidRPr="003B209F">
        <w:rPr>
          <w:rFonts w:ascii="Times New Roman" w:eastAsia="Times New Roman" w:hAnsi="Times New Roman" w:cs="Times New Roman"/>
          <w:color w:val="000000"/>
          <w:sz w:val="28"/>
          <w:szCs w:val="28"/>
        </w:rPr>
        <w:t>’</w:t>
      </w:r>
      <w:r w:rsidRPr="003B209F">
        <w:rPr>
          <w:rFonts w:ascii="Times New Roman" w:eastAsia="Times New Roman" w:hAnsi="Times New Roman" w:cs="Times New Roman"/>
          <w:color w:val="000000"/>
          <w:sz w:val="28"/>
          <w:szCs w:val="28"/>
        </w:rPr>
        <w:t>єктивні (</w:t>
      </w:r>
      <w:r w:rsidR="00BA3E12" w:rsidRPr="003B209F">
        <w:rPr>
          <w:rFonts w:ascii="Times New Roman" w:eastAsia="Times New Roman" w:hAnsi="Times New Roman" w:cs="Times New Roman"/>
          <w:color w:val="000000"/>
          <w:sz w:val="28"/>
          <w:szCs w:val="28"/>
        </w:rPr>
        <w:t xml:space="preserve">індивідуально </w:t>
      </w:r>
      <w:r w:rsidRPr="003B209F">
        <w:rPr>
          <w:rFonts w:ascii="Times New Roman" w:eastAsia="Times New Roman" w:hAnsi="Times New Roman" w:cs="Times New Roman"/>
          <w:color w:val="000000"/>
          <w:sz w:val="28"/>
          <w:szCs w:val="28"/>
        </w:rPr>
        <w:t>–</w:t>
      </w:r>
      <w:r w:rsidR="00BA3E12" w:rsidRPr="003B209F">
        <w:rPr>
          <w:rFonts w:ascii="Times New Roman" w:eastAsia="Times New Roman" w:hAnsi="Times New Roman" w:cs="Times New Roman"/>
          <w:color w:val="000000"/>
          <w:sz w:val="28"/>
          <w:szCs w:val="28"/>
        </w:rPr>
        <w:t xml:space="preserve"> </w:t>
      </w:r>
      <w:r w:rsidRPr="003B209F">
        <w:rPr>
          <w:rFonts w:ascii="Times New Roman" w:eastAsia="Times New Roman" w:hAnsi="Times New Roman" w:cs="Times New Roman"/>
          <w:color w:val="000000"/>
          <w:sz w:val="28"/>
          <w:szCs w:val="28"/>
        </w:rPr>
        <w:t>вікові особливості учнів: рівень розвитку слухової чутливості, слухової пам</w:t>
      </w:r>
      <w:r w:rsidR="00284056" w:rsidRPr="003B209F">
        <w:rPr>
          <w:rFonts w:ascii="Times New Roman" w:eastAsia="Times New Roman" w:hAnsi="Times New Roman" w:cs="Times New Roman"/>
          <w:color w:val="000000"/>
          <w:sz w:val="28"/>
          <w:szCs w:val="28"/>
        </w:rPr>
        <w:t>’</w:t>
      </w:r>
      <w:r w:rsidRPr="003B209F">
        <w:rPr>
          <w:rFonts w:ascii="Times New Roman" w:eastAsia="Times New Roman" w:hAnsi="Times New Roman" w:cs="Times New Roman"/>
          <w:color w:val="000000"/>
          <w:sz w:val="28"/>
          <w:szCs w:val="28"/>
        </w:rPr>
        <w:t xml:space="preserve">яті) </w:t>
      </w:r>
    </w:p>
    <w:p w14:paraId="05D22F88" w14:textId="2DD6C6E0" w:rsidR="00725CE1" w:rsidRPr="003B209F" w:rsidRDefault="004A08D8" w:rsidP="003B209F">
      <w:pPr>
        <w:pStyle w:val="10"/>
        <w:numPr>
          <w:ilvl w:val="0"/>
          <w:numId w:val="7"/>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об</w:t>
      </w:r>
      <w:r w:rsidR="00284056" w:rsidRPr="003B209F">
        <w:rPr>
          <w:rFonts w:ascii="Times New Roman" w:eastAsia="Times New Roman" w:hAnsi="Times New Roman" w:cs="Times New Roman"/>
          <w:color w:val="000000"/>
          <w:sz w:val="28"/>
          <w:szCs w:val="28"/>
        </w:rPr>
        <w:t>’</w:t>
      </w:r>
      <w:r w:rsidRPr="003B209F">
        <w:rPr>
          <w:rFonts w:ascii="Times New Roman" w:eastAsia="Times New Roman" w:hAnsi="Times New Roman" w:cs="Times New Roman"/>
          <w:color w:val="000000"/>
          <w:sz w:val="28"/>
          <w:szCs w:val="28"/>
        </w:rPr>
        <w:t xml:space="preserve">єктивні (фонетичні, граматичні, лексичні); </w:t>
      </w:r>
    </w:p>
    <w:p w14:paraId="2F915304" w14:textId="72454250" w:rsidR="002F5901" w:rsidRPr="003B209F" w:rsidRDefault="004A08D8" w:rsidP="003B209F">
      <w:pPr>
        <w:pStyle w:val="10"/>
        <w:numPr>
          <w:ilvl w:val="0"/>
          <w:numId w:val="7"/>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 xml:space="preserve">ті, що викликані умовами сприймання (тривалість звучання, джерело </w:t>
      </w:r>
      <w:r w:rsidR="00BD4376" w:rsidRPr="003B209F">
        <w:rPr>
          <w:rFonts w:ascii="Times New Roman" w:eastAsia="Times New Roman" w:hAnsi="Times New Roman" w:cs="Times New Roman"/>
          <w:color w:val="000000"/>
          <w:sz w:val="28"/>
          <w:szCs w:val="28"/>
        </w:rPr>
        <w:t>аудіотекс</w:t>
      </w:r>
      <w:r w:rsidR="00130F2D" w:rsidRPr="003B209F">
        <w:rPr>
          <w:rFonts w:ascii="Times New Roman" w:eastAsia="Times New Roman" w:hAnsi="Times New Roman" w:cs="Times New Roman"/>
          <w:color w:val="000000"/>
          <w:sz w:val="28"/>
          <w:szCs w:val="28"/>
        </w:rPr>
        <w:t>т</w:t>
      </w:r>
      <w:r w:rsidRPr="003B209F">
        <w:rPr>
          <w:rFonts w:ascii="Times New Roman" w:eastAsia="Times New Roman" w:hAnsi="Times New Roman" w:cs="Times New Roman"/>
          <w:color w:val="000000"/>
          <w:sz w:val="28"/>
          <w:szCs w:val="28"/>
        </w:rPr>
        <w:t>у, наявність невідомих слів)</w:t>
      </w:r>
      <w:r w:rsidR="00CD6FEB">
        <w:rPr>
          <w:rFonts w:ascii="Times New Roman" w:eastAsia="Times New Roman" w:hAnsi="Times New Roman" w:cs="Times New Roman"/>
          <w:color w:val="000000"/>
          <w:sz w:val="28"/>
          <w:szCs w:val="28"/>
        </w:rPr>
        <w:t xml:space="preserve">[17, с. </w:t>
      </w:r>
      <w:r w:rsidR="00A50CD2" w:rsidRPr="003B209F">
        <w:rPr>
          <w:rFonts w:ascii="Times New Roman" w:eastAsia="Times New Roman" w:hAnsi="Times New Roman" w:cs="Times New Roman"/>
          <w:color w:val="000000"/>
          <w:sz w:val="28"/>
          <w:szCs w:val="28"/>
        </w:rPr>
        <w:t>2</w:t>
      </w:r>
      <w:r w:rsidR="00CD6FEB">
        <w:rPr>
          <w:rFonts w:ascii="Times New Roman" w:eastAsia="Times New Roman" w:hAnsi="Times New Roman" w:cs="Times New Roman"/>
          <w:color w:val="000000"/>
          <w:sz w:val="28"/>
          <w:szCs w:val="28"/>
        </w:rPr>
        <w:t>73</w:t>
      </w:r>
      <w:r w:rsidR="00A50CD2" w:rsidRPr="003B209F">
        <w:rPr>
          <w:rFonts w:ascii="Times New Roman" w:eastAsia="Times New Roman" w:hAnsi="Times New Roman" w:cs="Times New Roman"/>
          <w:color w:val="000000"/>
          <w:sz w:val="28"/>
          <w:szCs w:val="28"/>
        </w:rPr>
        <w:t>].</w:t>
      </w:r>
    </w:p>
    <w:p w14:paraId="752A88E8" w14:textId="03E3091C" w:rsidR="002F5901" w:rsidRPr="003B209F" w:rsidRDefault="002F5901"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i/>
          <w:sz w:val="28"/>
          <w:szCs w:val="28"/>
        </w:rPr>
        <w:t>Суб</w:t>
      </w:r>
      <w:r w:rsidR="00284056" w:rsidRPr="003B209F">
        <w:rPr>
          <w:rFonts w:ascii="Times New Roman" w:eastAsia="Times New Roman" w:hAnsi="Times New Roman" w:cs="Times New Roman"/>
          <w:i/>
          <w:sz w:val="28"/>
          <w:szCs w:val="28"/>
        </w:rPr>
        <w:t>’</w:t>
      </w:r>
      <w:r w:rsidRPr="003B209F">
        <w:rPr>
          <w:rFonts w:ascii="Times New Roman" w:eastAsia="Times New Roman" w:hAnsi="Times New Roman" w:cs="Times New Roman"/>
          <w:i/>
          <w:sz w:val="28"/>
          <w:szCs w:val="28"/>
        </w:rPr>
        <w:t>єктивні труднощі</w:t>
      </w:r>
      <w:r w:rsidRPr="003B209F">
        <w:rPr>
          <w:rFonts w:ascii="Times New Roman" w:eastAsia="Times New Roman" w:hAnsi="Times New Roman" w:cs="Times New Roman"/>
          <w:sz w:val="28"/>
          <w:szCs w:val="28"/>
        </w:rPr>
        <w:t xml:space="preserve"> </w:t>
      </w:r>
      <w:r w:rsidR="00E30420" w:rsidRPr="003B209F">
        <w:rPr>
          <w:rFonts w:ascii="Times New Roman" w:eastAsia="Times New Roman" w:hAnsi="Times New Roman" w:cs="Times New Roman"/>
          <w:sz w:val="28"/>
          <w:szCs w:val="28"/>
        </w:rPr>
        <w:t>–</w:t>
      </w:r>
      <w:r w:rsidRPr="003B209F">
        <w:rPr>
          <w:rFonts w:ascii="Times New Roman" w:eastAsia="Times New Roman" w:hAnsi="Times New Roman" w:cs="Times New Roman"/>
          <w:sz w:val="28"/>
          <w:szCs w:val="28"/>
        </w:rPr>
        <w:t xml:space="preserve"> це і життєвий та мовленнєвий досвід слухача, ступінь розвитку зорової пам</w:t>
      </w:r>
      <w:r w:rsidR="00284056" w:rsidRPr="003B209F">
        <w:rPr>
          <w:rFonts w:ascii="Times New Roman" w:eastAsia="Times New Roman" w:hAnsi="Times New Roman" w:cs="Times New Roman"/>
          <w:sz w:val="28"/>
          <w:szCs w:val="28"/>
        </w:rPr>
        <w:t>’</w:t>
      </w:r>
      <w:r w:rsidRPr="003B209F">
        <w:rPr>
          <w:rFonts w:ascii="Times New Roman" w:eastAsia="Times New Roman" w:hAnsi="Times New Roman" w:cs="Times New Roman"/>
          <w:sz w:val="28"/>
          <w:szCs w:val="28"/>
        </w:rPr>
        <w:t>яті, його вміння сконцентрувати свою увагу, зацікавленість і навіть емоційний стан.</w:t>
      </w:r>
    </w:p>
    <w:p w14:paraId="28A85EBF" w14:textId="5CA7D7F8" w:rsidR="00216367" w:rsidRPr="003B209F" w:rsidRDefault="00216367"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Для успішного подолання суб</w:t>
      </w:r>
      <w:r w:rsidR="00284056" w:rsidRPr="003B209F">
        <w:rPr>
          <w:rFonts w:ascii="Times New Roman" w:eastAsia="Times New Roman" w:hAnsi="Times New Roman" w:cs="Times New Roman"/>
          <w:sz w:val="28"/>
          <w:szCs w:val="28"/>
        </w:rPr>
        <w:t>’</w:t>
      </w:r>
      <w:r w:rsidRPr="003B209F">
        <w:rPr>
          <w:rFonts w:ascii="Times New Roman" w:eastAsia="Times New Roman" w:hAnsi="Times New Roman" w:cs="Times New Roman"/>
          <w:sz w:val="28"/>
          <w:szCs w:val="28"/>
        </w:rPr>
        <w:t xml:space="preserve">єктивних труднощів належними є уміння слухача переносити аудитивні вміння та навички рідної мови на іноземну. Значну роль відіграють такі індивідуальні особливості учня, як кмітливість, миттєве переключення з однієї розумової операції на іншу, уміння слухати і швидко реагувати на сигнали усної мовленнєвої комунікації, а також користуватися механізмами ймовірного прогнозування. Цьому допомагають вправи на перед текстову антиципацію сприйняття </w:t>
      </w:r>
      <w:r w:rsidR="00BD4376" w:rsidRPr="003B209F">
        <w:rPr>
          <w:rFonts w:ascii="Times New Roman" w:eastAsia="Times New Roman" w:hAnsi="Times New Roman" w:cs="Times New Roman"/>
          <w:sz w:val="28"/>
          <w:szCs w:val="28"/>
        </w:rPr>
        <w:t>аудіотекс</w:t>
      </w:r>
      <w:r w:rsidRPr="003B209F">
        <w:rPr>
          <w:rFonts w:ascii="Times New Roman" w:eastAsia="Times New Roman" w:hAnsi="Times New Roman" w:cs="Times New Roman"/>
          <w:sz w:val="28"/>
          <w:szCs w:val="28"/>
        </w:rPr>
        <w:t>ту, що полягають у пошуку відповідей на передтекстові запитання, підбір чи вибір</w:t>
      </w:r>
      <w:r w:rsidR="00BA3E12" w:rsidRPr="003B209F">
        <w:rPr>
          <w:rFonts w:ascii="Times New Roman" w:eastAsia="Times New Roman" w:hAnsi="Times New Roman" w:cs="Times New Roman"/>
          <w:sz w:val="28"/>
          <w:szCs w:val="28"/>
        </w:rPr>
        <w:t xml:space="preserve"> заголовку до тексту, визначення</w:t>
      </w:r>
      <w:r w:rsidRPr="003B209F">
        <w:rPr>
          <w:rFonts w:ascii="Times New Roman" w:eastAsia="Times New Roman" w:hAnsi="Times New Roman" w:cs="Times New Roman"/>
          <w:sz w:val="28"/>
          <w:szCs w:val="28"/>
        </w:rPr>
        <w:t xml:space="preserve"> прави</w:t>
      </w:r>
      <w:r w:rsidR="00BA3E12" w:rsidRPr="003B209F">
        <w:rPr>
          <w:rFonts w:ascii="Times New Roman" w:eastAsia="Times New Roman" w:hAnsi="Times New Roman" w:cs="Times New Roman"/>
          <w:sz w:val="28"/>
          <w:szCs w:val="28"/>
        </w:rPr>
        <w:t>льності стверджень та формулювання</w:t>
      </w:r>
      <w:r w:rsidRPr="003B209F">
        <w:rPr>
          <w:rFonts w:ascii="Times New Roman" w:eastAsia="Times New Roman" w:hAnsi="Times New Roman" w:cs="Times New Roman"/>
          <w:sz w:val="28"/>
          <w:szCs w:val="28"/>
        </w:rPr>
        <w:t xml:space="preserve"> основної ідеї автентичного </w:t>
      </w:r>
      <w:r w:rsidR="00BD4376" w:rsidRPr="003B209F">
        <w:rPr>
          <w:rFonts w:ascii="Times New Roman" w:eastAsia="Times New Roman" w:hAnsi="Times New Roman" w:cs="Times New Roman"/>
          <w:sz w:val="28"/>
          <w:szCs w:val="28"/>
        </w:rPr>
        <w:t>аудіотекс</w:t>
      </w:r>
      <w:r w:rsidRPr="003B209F">
        <w:rPr>
          <w:rFonts w:ascii="Times New Roman" w:eastAsia="Times New Roman" w:hAnsi="Times New Roman" w:cs="Times New Roman"/>
          <w:sz w:val="28"/>
          <w:szCs w:val="28"/>
        </w:rPr>
        <w:t>ту. Такий етап необхідний для полегшення сприймання авте</w:t>
      </w:r>
      <w:r w:rsidR="00CD6FEB">
        <w:rPr>
          <w:rFonts w:ascii="Times New Roman" w:eastAsia="Times New Roman" w:hAnsi="Times New Roman" w:cs="Times New Roman"/>
          <w:sz w:val="28"/>
          <w:szCs w:val="28"/>
        </w:rPr>
        <w:t>нтичного мовленнєвого потоку [11, с. 14</w:t>
      </w:r>
      <w:r w:rsidRPr="003B209F">
        <w:rPr>
          <w:rFonts w:ascii="Times New Roman" w:eastAsia="Times New Roman" w:hAnsi="Times New Roman" w:cs="Times New Roman"/>
          <w:sz w:val="28"/>
          <w:szCs w:val="28"/>
        </w:rPr>
        <w:t>].</w:t>
      </w:r>
    </w:p>
    <w:p w14:paraId="7BD31EEB" w14:textId="71DD968F" w:rsidR="00725CE1" w:rsidRPr="003B209F" w:rsidRDefault="004A08D8"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i/>
          <w:sz w:val="28"/>
          <w:szCs w:val="28"/>
        </w:rPr>
        <w:lastRenderedPageBreak/>
        <w:t>Фонетичні труднощі</w:t>
      </w:r>
      <w:r w:rsidRPr="003B209F">
        <w:rPr>
          <w:rFonts w:ascii="Times New Roman" w:eastAsia="Times New Roman" w:hAnsi="Times New Roman" w:cs="Times New Roman"/>
          <w:sz w:val="28"/>
          <w:szCs w:val="28"/>
        </w:rPr>
        <w:t xml:space="preserve"> розмовного мовлення вважаються основними труднощами аудіювання. Нерозвиненість фонематичного слуху, відсутність адекватних вимовних навичок, недостатня сформованість акустико</w:t>
      </w:r>
      <w:r w:rsidR="002F5901" w:rsidRPr="003B209F">
        <w:rPr>
          <w:rFonts w:ascii="Times New Roman" w:eastAsia="Times New Roman" w:hAnsi="Times New Roman" w:cs="Times New Roman"/>
          <w:sz w:val="28"/>
          <w:szCs w:val="28"/>
        </w:rPr>
        <w:t>-</w:t>
      </w:r>
      <w:r w:rsidRPr="003B209F">
        <w:rPr>
          <w:rFonts w:ascii="Times New Roman" w:eastAsia="Times New Roman" w:hAnsi="Times New Roman" w:cs="Times New Roman"/>
          <w:sz w:val="28"/>
          <w:szCs w:val="28"/>
        </w:rPr>
        <w:t>артикуляційних образів відволікають увагу слухача на мовну форму повідомлення, в результаті чого не розпізнаються значення слів і синтагм як одиниць сприймання. На наступних етапах навчання виробляються уміння розрізняти фонетичні варіанти слів за їх головними ознаками, навіть при деякому відхиленні від норми.</w:t>
      </w:r>
    </w:p>
    <w:p w14:paraId="6C358FCF" w14:textId="59556965" w:rsidR="00770F7F" w:rsidRPr="003B209F" w:rsidRDefault="00770F7F"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Головними фонетичними труднощами аудіювання є труднощі, пов</w:t>
      </w:r>
      <w:r w:rsidR="00284056" w:rsidRPr="003B209F">
        <w:rPr>
          <w:rFonts w:ascii="Times New Roman" w:eastAsia="Times New Roman" w:hAnsi="Times New Roman" w:cs="Times New Roman"/>
          <w:sz w:val="28"/>
          <w:szCs w:val="28"/>
        </w:rPr>
        <w:t>’</w:t>
      </w:r>
      <w:r w:rsidRPr="003B209F">
        <w:rPr>
          <w:rFonts w:ascii="Times New Roman" w:eastAsia="Times New Roman" w:hAnsi="Times New Roman" w:cs="Times New Roman"/>
          <w:sz w:val="28"/>
          <w:szCs w:val="28"/>
        </w:rPr>
        <w:t>язані з інтонацією, логічним наголосом і темпом мовлення. Складною для сприймання є логічна інтонація, яка розриває фрази на закінчені смислові проміжки, служить для виділення основної думки і формує комунікативний тип фрази. Велике значення для адекватного розуміння має логічний наголос: він несе основне смислове навантаження.</w:t>
      </w:r>
    </w:p>
    <w:p w14:paraId="5CE5D586" w14:textId="565DA9D0" w:rsidR="00216367" w:rsidRPr="003B209F" w:rsidRDefault="005A1A99"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 xml:space="preserve">Щоб здолати фонетичні труднощі, потрібно приділяти увагу </w:t>
      </w:r>
      <w:r w:rsidR="00216367" w:rsidRPr="003B209F">
        <w:rPr>
          <w:rFonts w:ascii="Times New Roman" w:eastAsia="Times New Roman" w:hAnsi="Times New Roman" w:cs="Times New Roman"/>
          <w:sz w:val="28"/>
          <w:szCs w:val="28"/>
        </w:rPr>
        <w:t>сприй</w:t>
      </w:r>
      <w:r w:rsidRPr="003B209F">
        <w:rPr>
          <w:rFonts w:ascii="Times New Roman" w:eastAsia="Times New Roman" w:hAnsi="Times New Roman" w:cs="Times New Roman"/>
          <w:sz w:val="28"/>
          <w:szCs w:val="28"/>
        </w:rPr>
        <w:t>няттю інформації</w:t>
      </w:r>
      <w:r w:rsidR="00216367" w:rsidRPr="003B209F">
        <w:rPr>
          <w:rFonts w:ascii="Times New Roman" w:eastAsia="Times New Roman" w:hAnsi="Times New Roman" w:cs="Times New Roman"/>
          <w:sz w:val="28"/>
          <w:szCs w:val="28"/>
        </w:rPr>
        <w:t xml:space="preserve"> на слух</w:t>
      </w:r>
      <w:r w:rsidRPr="003B209F">
        <w:rPr>
          <w:rFonts w:ascii="Times New Roman" w:eastAsia="Times New Roman" w:hAnsi="Times New Roman" w:cs="Times New Roman"/>
          <w:sz w:val="28"/>
          <w:szCs w:val="28"/>
        </w:rPr>
        <w:t xml:space="preserve">, </w:t>
      </w:r>
      <w:r w:rsidR="00E7589E" w:rsidRPr="003B209F">
        <w:rPr>
          <w:rFonts w:ascii="Times New Roman" w:eastAsia="Times New Roman" w:hAnsi="Times New Roman" w:cs="Times New Roman"/>
          <w:sz w:val="28"/>
          <w:szCs w:val="28"/>
        </w:rPr>
        <w:t>також має бути правильна</w:t>
      </w:r>
      <w:r w:rsidR="00CC77AC" w:rsidRPr="003B209F">
        <w:rPr>
          <w:rFonts w:ascii="Times New Roman" w:eastAsia="Times New Roman" w:hAnsi="Times New Roman" w:cs="Times New Roman"/>
          <w:sz w:val="28"/>
          <w:szCs w:val="28"/>
        </w:rPr>
        <w:t xml:space="preserve"> </w:t>
      </w:r>
      <w:r w:rsidR="00E7589E" w:rsidRPr="003B209F">
        <w:rPr>
          <w:rFonts w:ascii="Times New Roman" w:hAnsi="Times New Roman" w:cs="Times New Roman"/>
          <w:color w:val="000000"/>
          <w:sz w:val="28"/>
          <w:szCs w:val="28"/>
          <w:shd w:val="clear" w:color="auto" w:fill="FFFFFF"/>
        </w:rPr>
        <w:t>композиційна структура текстів, спосіб викладу думок, міжфразові зв'язки. Особливо складним для аудіювання старшокласників є діалогічне мовлення, що вимагає додаткових аналітико-синтетичних дій.</w:t>
      </w:r>
    </w:p>
    <w:p w14:paraId="1B3AE7D8" w14:textId="6CFCA7F7" w:rsidR="00725CE1" w:rsidRPr="003B209F" w:rsidRDefault="004A08D8"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i/>
          <w:sz w:val="28"/>
          <w:szCs w:val="28"/>
        </w:rPr>
        <w:t>Лексичні труднощі</w:t>
      </w:r>
      <w:r w:rsidRPr="003B209F">
        <w:rPr>
          <w:rFonts w:ascii="Times New Roman" w:eastAsia="Times New Roman" w:hAnsi="Times New Roman" w:cs="Times New Roman"/>
          <w:sz w:val="28"/>
          <w:szCs w:val="28"/>
        </w:rPr>
        <w:t xml:space="preserve"> виникають не лише при кількісному збільшенні словникового матеріалу і його різноманітності (що характерно для старшого ступеня навчання), але й при вживанні слів в переносному значенні, наявності слів, які не несуть великого інформаційного навантаження, вживанні аморфних, невмотивованих слів і фразеологічних зворотів. Лексичними труднощами аудіювання є також велика кількість багатозначних слів, скорочення та абревіатури, не збігання за звучанням імен, слова</w:t>
      </w:r>
      <w:r w:rsidR="002F5901" w:rsidRPr="003B209F">
        <w:rPr>
          <w:rFonts w:ascii="Times New Roman" w:eastAsia="Times New Roman" w:hAnsi="Times New Roman" w:cs="Times New Roman"/>
          <w:sz w:val="28"/>
          <w:szCs w:val="28"/>
        </w:rPr>
        <w:t>-</w:t>
      </w:r>
      <w:r w:rsidRPr="003B209F">
        <w:rPr>
          <w:rFonts w:ascii="Times New Roman" w:eastAsia="Times New Roman" w:hAnsi="Times New Roman" w:cs="Times New Roman"/>
          <w:sz w:val="28"/>
          <w:szCs w:val="28"/>
        </w:rPr>
        <w:t>замінники, вживання цифр та дат, омоніми та омофони, неологізми, велика кількість незнайомої лексики.</w:t>
      </w:r>
      <w:r w:rsidR="00BA3E12" w:rsidRPr="003B209F">
        <w:rPr>
          <w:rFonts w:ascii="Times New Roman" w:eastAsia="Times New Roman" w:hAnsi="Times New Roman" w:cs="Times New Roman"/>
          <w:sz w:val="28"/>
          <w:szCs w:val="28"/>
        </w:rPr>
        <w:t xml:space="preserve"> </w:t>
      </w:r>
    </w:p>
    <w:p w14:paraId="6DB7C27A" w14:textId="52CBD132" w:rsidR="003A5392" w:rsidRPr="003B209F" w:rsidRDefault="00BA3E12"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Тому, щоб подолати труднощі даного типу</w:t>
      </w:r>
      <w:r w:rsidR="00CC77AC" w:rsidRPr="003B209F">
        <w:rPr>
          <w:rFonts w:ascii="Times New Roman" w:eastAsia="Times New Roman" w:hAnsi="Times New Roman" w:cs="Times New Roman"/>
          <w:sz w:val="28"/>
          <w:szCs w:val="28"/>
        </w:rPr>
        <w:t xml:space="preserve"> при роботі з аудіо книгою, </w:t>
      </w:r>
      <w:r w:rsidRPr="003B209F">
        <w:rPr>
          <w:rFonts w:ascii="Times New Roman" w:eastAsia="Times New Roman" w:hAnsi="Times New Roman" w:cs="Times New Roman"/>
          <w:sz w:val="28"/>
          <w:szCs w:val="28"/>
        </w:rPr>
        <w:t xml:space="preserve"> учень має утримувати в своїй пам</w:t>
      </w:r>
      <w:r w:rsidR="00CC77AC" w:rsidRPr="003B209F">
        <w:rPr>
          <w:rFonts w:ascii="Times New Roman" w:eastAsia="Times New Roman" w:hAnsi="Times New Roman" w:cs="Times New Roman"/>
          <w:sz w:val="28"/>
          <w:szCs w:val="28"/>
        </w:rPr>
        <w:t>‘</w:t>
      </w:r>
      <w:r w:rsidRPr="003B209F">
        <w:rPr>
          <w:rFonts w:ascii="Times New Roman" w:eastAsia="Times New Roman" w:hAnsi="Times New Roman" w:cs="Times New Roman"/>
          <w:sz w:val="28"/>
          <w:szCs w:val="28"/>
        </w:rPr>
        <w:t xml:space="preserve">яті </w:t>
      </w:r>
      <w:r w:rsidR="00CC77AC" w:rsidRPr="003B209F">
        <w:rPr>
          <w:rFonts w:ascii="Times New Roman" w:eastAsia="Times New Roman" w:hAnsi="Times New Roman" w:cs="Times New Roman"/>
          <w:sz w:val="28"/>
          <w:szCs w:val="28"/>
        </w:rPr>
        <w:t xml:space="preserve"> деякий контекст чи ситуацію, оскільки   існують слова звучання яких відрізняється лише одним звуком.</w:t>
      </w:r>
    </w:p>
    <w:p w14:paraId="08DBCABC" w14:textId="47869A7B" w:rsidR="00E3398D" w:rsidRPr="003B209F" w:rsidRDefault="00E7589E"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lastRenderedPageBreak/>
        <w:t>Прослуховуючи аудіотексти</w:t>
      </w:r>
      <w:r w:rsidR="00E3398D" w:rsidRPr="003B209F">
        <w:rPr>
          <w:rFonts w:ascii="Times New Roman" w:eastAsia="Times New Roman" w:hAnsi="Times New Roman" w:cs="Times New Roman"/>
          <w:sz w:val="28"/>
          <w:szCs w:val="28"/>
        </w:rPr>
        <w:t>, учні часто зустрічаються з граматичними явищами, які можна здолати завдяки читанню чи аудіюванню.</w:t>
      </w:r>
    </w:p>
    <w:p w14:paraId="3DDCF90C" w14:textId="58DEE708" w:rsidR="00725CE1" w:rsidRPr="003B209F" w:rsidRDefault="004A08D8"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i/>
          <w:sz w:val="28"/>
          <w:szCs w:val="28"/>
        </w:rPr>
        <w:t>Граматичні труднощі</w:t>
      </w:r>
      <w:r w:rsidRPr="003B209F">
        <w:rPr>
          <w:rFonts w:ascii="Times New Roman" w:eastAsia="Times New Roman" w:hAnsi="Times New Roman" w:cs="Times New Roman"/>
          <w:sz w:val="28"/>
          <w:szCs w:val="28"/>
        </w:rPr>
        <w:t xml:space="preserve"> пов</w:t>
      </w:r>
      <w:r w:rsidR="00284056" w:rsidRPr="003B209F">
        <w:rPr>
          <w:rFonts w:ascii="Times New Roman" w:eastAsia="Times New Roman" w:hAnsi="Times New Roman" w:cs="Times New Roman"/>
          <w:sz w:val="28"/>
          <w:szCs w:val="28"/>
        </w:rPr>
        <w:t>’</w:t>
      </w:r>
      <w:r w:rsidRPr="003B209F">
        <w:rPr>
          <w:rFonts w:ascii="Times New Roman" w:eastAsia="Times New Roman" w:hAnsi="Times New Roman" w:cs="Times New Roman"/>
          <w:sz w:val="28"/>
          <w:szCs w:val="28"/>
        </w:rPr>
        <w:t>язані як із синтаксисом, так і з морфологією. Труднощі аналітико</w:t>
      </w:r>
      <w:r w:rsidR="002F5901" w:rsidRPr="003B209F">
        <w:rPr>
          <w:rFonts w:ascii="Times New Roman" w:eastAsia="Times New Roman" w:hAnsi="Times New Roman" w:cs="Times New Roman"/>
          <w:sz w:val="28"/>
          <w:szCs w:val="28"/>
        </w:rPr>
        <w:t>-</w:t>
      </w:r>
      <w:r w:rsidRPr="003B209F">
        <w:rPr>
          <w:rFonts w:ascii="Times New Roman" w:eastAsia="Times New Roman" w:hAnsi="Times New Roman" w:cs="Times New Roman"/>
          <w:sz w:val="28"/>
          <w:szCs w:val="28"/>
        </w:rPr>
        <w:t>синтетичної діяльності, яка є основою сприймання інформації, збільшуються рівномірн</w:t>
      </w:r>
      <w:r w:rsidR="00E7589E" w:rsidRPr="003B209F">
        <w:rPr>
          <w:rFonts w:ascii="Times New Roman" w:eastAsia="Times New Roman" w:hAnsi="Times New Roman" w:cs="Times New Roman"/>
          <w:sz w:val="28"/>
          <w:szCs w:val="28"/>
        </w:rPr>
        <w:t>о</w:t>
      </w:r>
      <w:r w:rsidRPr="003B209F">
        <w:rPr>
          <w:rFonts w:ascii="Times New Roman" w:eastAsia="Times New Roman" w:hAnsi="Times New Roman" w:cs="Times New Roman"/>
          <w:sz w:val="28"/>
          <w:szCs w:val="28"/>
        </w:rPr>
        <w:t xml:space="preserve"> довжині мовленнєвого повідомлення і складності синтаксичних структур у ньому. Окремі граматичні труднощі обумовлені наявністю аналітичних форм, відсутніх в рідній мові. Труднощі спричиняє </w:t>
      </w:r>
      <w:r w:rsidR="002F5901" w:rsidRPr="003B209F">
        <w:rPr>
          <w:rFonts w:ascii="Times New Roman" w:eastAsia="Times New Roman" w:hAnsi="Times New Roman" w:cs="Times New Roman"/>
          <w:sz w:val="28"/>
          <w:szCs w:val="28"/>
        </w:rPr>
        <w:t xml:space="preserve">також </w:t>
      </w:r>
      <w:r w:rsidRPr="003B209F">
        <w:rPr>
          <w:rFonts w:ascii="Times New Roman" w:eastAsia="Times New Roman" w:hAnsi="Times New Roman" w:cs="Times New Roman"/>
          <w:sz w:val="28"/>
          <w:szCs w:val="28"/>
        </w:rPr>
        <w:t>граматична омонімія,</w:t>
      </w:r>
      <w:r w:rsidR="00CD6FEB">
        <w:rPr>
          <w:rFonts w:ascii="Times New Roman" w:eastAsia="Times New Roman" w:hAnsi="Times New Roman" w:cs="Times New Roman"/>
          <w:sz w:val="28"/>
          <w:szCs w:val="28"/>
        </w:rPr>
        <w:t xml:space="preserve"> особливо в службових словах [29, с. 328</w:t>
      </w:r>
      <w:r w:rsidRPr="003B209F">
        <w:rPr>
          <w:rFonts w:ascii="Times New Roman" w:eastAsia="Times New Roman" w:hAnsi="Times New Roman" w:cs="Times New Roman"/>
          <w:sz w:val="28"/>
          <w:szCs w:val="28"/>
        </w:rPr>
        <w:t>].</w:t>
      </w:r>
    </w:p>
    <w:p w14:paraId="7A186F14" w14:textId="77777777" w:rsidR="00E30420" w:rsidRPr="003B209F" w:rsidRDefault="00E30420"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Сучасні посібник</w:t>
      </w:r>
      <w:r w:rsidR="007B1E4A" w:rsidRPr="003B209F">
        <w:rPr>
          <w:rFonts w:ascii="Times New Roman" w:eastAsia="Times New Roman" w:hAnsi="Times New Roman" w:cs="Times New Roman"/>
          <w:sz w:val="28"/>
          <w:szCs w:val="28"/>
        </w:rPr>
        <w:t>и</w:t>
      </w:r>
      <w:r w:rsidRPr="003B209F">
        <w:rPr>
          <w:rFonts w:ascii="Times New Roman" w:eastAsia="Times New Roman" w:hAnsi="Times New Roman" w:cs="Times New Roman"/>
          <w:sz w:val="28"/>
          <w:szCs w:val="28"/>
        </w:rPr>
        <w:t xml:space="preserve"> містять завдання з аудіювання, що ґрунтуються на автентичних записах і це теж створює старшокласникам додаткові фонетичні, морфологічні, синтаксичні та лексичні труднощі. </w:t>
      </w:r>
    </w:p>
    <w:p w14:paraId="056F5400" w14:textId="2B5C9149" w:rsidR="00725CE1" w:rsidRPr="003B209F" w:rsidRDefault="004A08D8"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 xml:space="preserve">У повсякденному житті слухач, переважно, ментально готовий до сприйняття інформації і має попереднє уявлення про те, що збирається слухати. </w:t>
      </w:r>
      <w:r w:rsidR="0006742B" w:rsidRPr="003B209F">
        <w:rPr>
          <w:rFonts w:ascii="Times New Roman" w:eastAsia="Times New Roman" w:hAnsi="Times New Roman" w:cs="Times New Roman"/>
          <w:sz w:val="28"/>
          <w:szCs w:val="28"/>
        </w:rPr>
        <w:t>У навчальних умовах д</w:t>
      </w:r>
      <w:r w:rsidRPr="003B209F">
        <w:rPr>
          <w:rFonts w:ascii="Times New Roman" w:eastAsia="Times New Roman" w:hAnsi="Times New Roman" w:cs="Times New Roman"/>
          <w:sz w:val="28"/>
          <w:szCs w:val="28"/>
        </w:rPr>
        <w:t xml:space="preserve">ля подолання труднощів під час аудіювання старшокласникам пропонується ряд вправ перед прослуховуванням тексту, щоб вони могли передбачити його зміст. Це можуть бути вправи, що опираються на </w:t>
      </w:r>
      <w:r w:rsidR="0006742B" w:rsidRPr="003B209F">
        <w:rPr>
          <w:rFonts w:ascii="Times New Roman" w:eastAsia="Times New Roman" w:hAnsi="Times New Roman" w:cs="Times New Roman"/>
          <w:sz w:val="28"/>
          <w:szCs w:val="28"/>
        </w:rPr>
        <w:t>зорові функції</w:t>
      </w:r>
      <w:r w:rsidRPr="003B209F">
        <w:rPr>
          <w:rFonts w:ascii="Times New Roman" w:eastAsia="Times New Roman" w:hAnsi="Times New Roman" w:cs="Times New Roman"/>
          <w:sz w:val="28"/>
          <w:szCs w:val="28"/>
        </w:rPr>
        <w:t xml:space="preserve">: розгляд фотокарток або ілюстрацій; вправи на передбачення змісту за заголовком чи планом тексту; часткове отримання даних з поданих цифр або дат; обговорення діаграми або графіку. </w:t>
      </w:r>
    </w:p>
    <w:p w14:paraId="1E7E2165" w14:textId="2144C817" w:rsidR="00F418B4" w:rsidRPr="003B209F" w:rsidRDefault="00F418B4"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 xml:space="preserve">Зняття труднощів полегшує оволодіння аудіюванням і дає швидкі й відчутні результати. Але штучно полегшене аудіювання не готує до сприйняття природної мови, </w:t>
      </w:r>
      <w:r w:rsidR="00E7589E" w:rsidRPr="003B209F">
        <w:rPr>
          <w:rFonts w:ascii="Times New Roman" w:eastAsia="Times New Roman" w:hAnsi="Times New Roman" w:cs="Times New Roman"/>
          <w:sz w:val="28"/>
          <w:szCs w:val="28"/>
        </w:rPr>
        <w:t>оскільки</w:t>
      </w:r>
      <w:r w:rsidRPr="003B209F">
        <w:rPr>
          <w:rFonts w:ascii="Times New Roman" w:eastAsia="Times New Roman" w:hAnsi="Times New Roman" w:cs="Times New Roman"/>
          <w:sz w:val="28"/>
          <w:szCs w:val="28"/>
        </w:rPr>
        <w:t xml:space="preserve"> всі усунуті труднощі в останній присутні, а до їх подолання учні не підготовлені. Тому правильним вважається не усунення, а поступове і послідовне подолання труднощів у процесі навчання.</w:t>
      </w:r>
    </w:p>
    <w:p w14:paraId="42FBB869" w14:textId="7B4DF8EA" w:rsidR="00A37979" w:rsidRPr="003B209F" w:rsidRDefault="00A37979"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Важливий критерій при аудіюванні – не використовувати друкований текст, щоб старшокласники не мали можливість вибору читання тексту, а не його прослуховування. Не другорядними є і вим</w:t>
      </w:r>
      <w:r w:rsidR="00CD6FEB">
        <w:rPr>
          <w:rFonts w:ascii="Times New Roman" w:eastAsia="Times New Roman" w:hAnsi="Times New Roman" w:cs="Times New Roman"/>
          <w:sz w:val="28"/>
          <w:szCs w:val="28"/>
        </w:rPr>
        <w:t>ова, темп мовлення, інтонація [</w:t>
      </w:r>
      <w:r w:rsidRPr="003B209F">
        <w:rPr>
          <w:rFonts w:ascii="Times New Roman" w:eastAsia="Times New Roman" w:hAnsi="Times New Roman" w:cs="Times New Roman"/>
          <w:sz w:val="28"/>
          <w:szCs w:val="28"/>
        </w:rPr>
        <w:t>4</w:t>
      </w:r>
      <w:r w:rsidR="00CD6FEB">
        <w:rPr>
          <w:rFonts w:ascii="Times New Roman" w:eastAsia="Times New Roman" w:hAnsi="Times New Roman" w:cs="Times New Roman"/>
          <w:sz w:val="28"/>
          <w:szCs w:val="28"/>
        </w:rPr>
        <w:t>2</w:t>
      </w:r>
      <w:r w:rsidRPr="003B209F">
        <w:rPr>
          <w:rFonts w:ascii="Times New Roman" w:eastAsia="Times New Roman" w:hAnsi="Times New Roman" w:cs="Times New Roman"/>
          <w:sz w:val="28"/>
          <w:szCs w:val="28"/>
        </w:rPr>
        <w:t xml:space="preserve">, с. </w:t>
      </w:r>
      <w:r w:rsidR="00CD6FEB">
        <w:rPr>
          <w:rFonts w:ascii="Times New Roman" w:eastAsia="Times New Roman" w:hAnsi="Times New Roman" w:cs="Times New Roman"/>
          <w:sz w:val="28"/>
          <w:szCs w:val="28"/>
        </w:rPr>
        <w:t>1</w:t>
      </w:r>
      <w:r w:rsidRPr="003B209F">
        <w:rPr>
          <w:rFonts w:ascii="Times New Roman" w:eastAsia="Times New Roman" w:hAnsi="Times New Roman" w:cs="Times New Roman"/>
          <w:sz w:val="28"/>
          <w:szCs w:val="28"/>
        </w:rPr>
        <w:t>3</w:t>
      </w:r>
      <w:r w:rsidR="00CD6FEB">
        <w:rPr>
          <w:rFonts w:ascii="Times New Roman" w:eastAsia="Times New Roman" w:hAnsi="Times New Roman" w:cs="Times New Roman"/>
          <w:sz w:val="28"/>
          <w:szCs w:val="28"/>
        </w:rPr>
        <w:t>3</w:t>
      </w:r>
      <w:r w:rsidRPr="003B209F">
        <w:rPr>
          <w:rFonts w:ascii="Times New Roman" w:eastAsia="Times New Roman" w:hAnsi="Times New Roman" w:cs="Times New Roman"/>
          <w:sz w:val="28"/>
          <w:szCs w:val="28"/>
        </w:rPr>
        <w:t>].</w:t>
      </w:r>
    </w:p>
    <w:p w14:paraId="5272BEB0" w14:textId="0BD4343B" w:rsidR="00725CE1" w:rsidRPr="003B209F" w:rsidRDefault="004A08D8"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lastRenderedPageBreak/>
        <w:t xml:space="preserve">Для боротьби з </w:t>
      </w:r>
      <w:r w:rsidRPr="003B209F">
        <w:rPr>
          <w:rFonts w:ascii="Times New Roman" w:eastAsia="Times New Roman" w:hAnsi="Times New Roman" w:cs="Times New Roman"/>
          <w:i/>
          <w:sz w:val="28"/>
          <w:szCs w:val="28"/>
        </w:rPr>
        <w:t>труднощами, які пов</w:t>
      </w:r>
      <w:r w:rsidR="00284056" w:rsidRPr="003B209F">
        <w:rPr>
          <w:rFonts w:ascii="Times New Roman" w:eastAsia="Times New Roman" w:hAnsi="Times New Roman" w:cs="Times New Roman"/>
          <w:i/>
          <w:sz w:val="28"/>
          <w:szCs w:val="28"/>
        </w:rPr>
        <w:t>’</w:t>
      </w:r>
      <w:r w:rsidRPr="003B209F">
        <w:rPr>
          <w:rFonts w:ascii="Times New Roman" w:eastAsia="Times New Roman" w:hAnsi="Times New Roman" w:cs="Times New Roman"/>
          <w:i/>
          <w:sz w:val="28"/>
          <w:szCs w:val="28"/>
        </w:rPr>
        <w:t>язані із умовами сприймання,</w:t>
      </w:r>
      <w:r w:rsidRPr="003B209F">
        <w:rPr>
          <w:rFonts w:ascii="Times New Roman" w:eastAsia="Times New Roman" w:hAnsi="Times New Roman" w:cs="Times New Roman"/>
          <w:sz w:val="28"/>
          <w:szCs w:val="28"/>
        </w:rPr>
        <w:t xml:space="preserve"> потрібно вміти керувати факторами, що полегшують сприймання мовлення на слух. До таких факторів мо</w:t>
      </w:r>
      <w:r w:rsidR="00632107" w:rsidRPr="003B209F">
        <w:rPr>
          <w:rFonts w:ascii="Times New Roman" w:eastAsia="Times New Roman" w:hAnsi="Times New Roman" w:cs="Times New Roman"/>
          <w:sz w:val="28"/>
          <w:szCs w:val="28"/>
        </w:rPr>
        <w:t>ж</w:t>
      </w:r>
      <w:r w:rsidRPr="003B209F">
        <w:rPr>
          <w:rFonts w:ascii="Times New Roman" w:eastAsia="Times New Roman" w:hAnsi="Times New Roman" w:cs="Times New Roman"/>
          <w:sz w:val="28"/>
          <w:szCs w:val="28"/>
        </w:rPr>
        <w:t xml:space="preserve">на віднести: паузація, мелодика, ритміка та логічний наголос. Вони повинні не тільки відповідати змісту, але й виконувати експресивно–мовленнєву функцію (виражати емоційне ставлення автора повідомлення до фактів і явищ, про які йдеться в </w:t>
      </w:r>
      <w:r w:rsidR="00BD4376" w:rsidRPr="003B209F">
        <w:rPr>
          <w:rFonts w:ascii="Times New Roman" w:eastAsia="Times New Roman" w:hAnsi="Times New Roman" w:cs="Times New Roman"/>
          <w:sz w:val="28"/>
          <w:szCs w:val="28"/>
        </w:rPr>
        <w:t>аудіотекс</w:t>
      </w:r>
      <w:r w:rsidRPr="003B209F">
        <w:rPr>
          <w:rFonts w:ascii="Times New Roman" w:eastAsia="Times New Roman" w:hAnsi="Times New Roman" w:cs="Times New Roman"/>
          <w:sz w:val="28"/>
          <w:szCs w:val="28"/>
        </w:rPr>
        <w:t xml:space="preserve">ті). </w:t>
      </w:r>
    </w:p>
    <w:p w14:paraId="3BDB7712" w14:textId="77777777" w:rsidR="001153E8" w:rsidRPr="003B209F" w:rsidRDefault="00E7589E"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Також існують багато факторів, які розривають зміст труднощів навчання учнів аудіювання:</w:t>
      </w:r>
    </w:p>
    <w:p w14:paraId="31E881CB" w14:textId="77777777" w:rsidR="001153E8" w:rsidRPr="003B209F" w:rsidRDefault="00E7589E" w:rsidP="003B209F">
      <w:pPr>
        <w:pStyle w:val="10"/>
        <w:numPr>
          <w:ilvl w:val="0"/>
          <w:numId w:val="24"/>
        </w:numPr>
        <w:spacing w:after="0" w:line="360" w:lineRule="auto"/>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 xml:space="preserve">відсутність конкретних вимог до рівня оволодіння учнями аудіювання; </w:t>
      </w:r>
    </w:p>
    <w:p w14:paraId="78B06B05" w14:textId="77777777" w:rsidR="001153E8" w:rsidRPr="003B209F" w:rsidRDefault="00E7589E" w:rsidP="003B209F">
      <w:pPr>
        <w:pStyle w:val="10"/>
        <w:numPr>
          <w:ilvl w:val="0"/>
          <w:numId w:val="24"/>
        </w:numPr>
        <w:spacing w:after="0" w:line="360" w:lineRule="auto"/>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 xml:space="preserve">недостатня кількість підручників для учнів з навчання аудіювання; </w:t>
      </w:r>
    </w:p>
    <w:p w14:paraId="4DC7CEBE" w14:textId="77777777" w:rsidR="001153E8" w:rsidRPr="003B209F" w:rsidRDefault="001153E8" w:rsidP="003B209F">
      <w:pPr>
        <w:pStyle w:val="10"/>
        <w:numPr>
          <w:ilvl w:val="0"/>
          <w:numId w:val="24"/>
        </w:numPr>
        <w:spacing w:after="0" w:line="360" w:lineRule="auto"/>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недостатня кількість посібників з розробки цілого ряду запитань з проблеми аудіювання;недостатня кількість вимог до рівня оволодіння учнями аудіювання;</w:t>
      </w:r>
    </w:p>
    <w:p w14:paraId="66BCE32F" w14:textId="05532100" w:rsidR="00E7589E" w:rsidRPr="003B209F" w:rsidRDefault="001153E8" w:rsidP="003B209F">
      <w:pPr>
        <w:pStyle w:val="10"/>
        <w:numPr>
          <w:ilvl w:val="0"/>
          <w:numId w:val="24"/>
        </w:numPr>
        <w:spacing w:after="0" w:line="360" w:lineRule="auto"/>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 xml:space="preserve"> відсутність критеріїв оцінки вмінь старшокласників.</w:t>
      </w:r>
    </w:p>
    <w:p w14:paraId="6125A589" w14:textId="46496824" w:rsidR="001153E8" w:rsidRPr="003B209F" w:rsidRDefault="001153E8"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Науковець Н.В.Єлухіна зазначає,  причиною недостатньої кількості уваги аудіювання з боку багатьох методистів є те, що ще недавно аудіювання вважалося дуже навіть легким умінням. Зазначалося, що при використанні усного мовлення  вчитель зосередить всі свої зусилля на говоріння та забезпечить оволодіння цим умінням, то розуміти мову буде набагато швидше та якісніше.</w:t>
      </w:r>
    </w:p>
    <w:p w14:paraId="092CFDB4" w14:textId="1E0DA6F4" w:rsidR="001153E8" w:rsidRPr="003B209F" w:rsidRDefault="008D6ADE"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Багато труднощів спричиняє відсутність чітко організованого контролю при аудіюванні. Контроль має бути регулярним, лише тоді  ми можемо розраховувати на ефективність використання.  Щоб організувати контроль аудіювання, потрібно враховувати різну складність прийомів контролю, починати з простіших прийомів.</w:t>
      </w:r>
    </w:p>
    <w:p w14:paraId="1CD60419" w14:textId="77777777" w:rsidR="00DB4ED4" w:rsidRPr="003B209F" w:rsidRDefault="008D6ADE"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Отже, всі ці труднощі  потрібно враховувати при навчанні аудіювання.</w:t>
      </w:r>
      <w:r w:rsidR="004A08D8" w:rsidRPr="003B209F">
        <w:rPr>
          <w:rFonts w:ascii="Times New Roman" w:eastAsia="Times New Roman" w:hAnsi="Times New Roman" w:cs="Times New Roman"/>
          <w:sz w:val="28"/>
          <w:szCs w:val="28"/>
        </w:rPr>
        <w:t xml:space="preserve"> </w:t>
      </w:r>
    </w:p>
    <w:p w14:paraId="170A3E0E" w14:textId="447B4337" w:rsidR="00725CE1" w:rsidRPr="003B209F" w:rsidRDefault="00DB4ED4"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 xml:space="preserve">Уникнення всіх труднощів полегшує оволодіння аудіюванням та дає швидкі та відчутні результати. Правильне та поступове уникнення всіх видів трудностей  забезпечать ефективний результат при аудіюванні. </w:t>
      </w:r>
      <w:r w:rsidR="004A08D8" w:rsidRPr="003B209F">
        <w:rPr>
          <w:rFonts w:ascii="Times New Roman" w:eastAsia="Times New Roman" w:hAnsi="Times New Roman" w:cs="Times New Roman"/>
          <w:sz w:val="28"/>
          <w:szCs w:val="28"/>
        </w:rPr>
        <w:t xml:space="preserve">Наявність цих </w:t>
      </w:r>
      <w:r w:rsidR="004A08D8" w:rsidRPr="003B209F">
        <w:rPr>
          <w:rFonts w:ascii="Times New Roman" w:eastAsia="Times New Roman" w:hAnsi="Times New Roman" w:cs="Times New Roman"/>
          <w:sz w:val="28"/>
          <w:szCs w:val="28"/>
        </w:rPr>
        <w:lastRenderedPageBreak/>
        <w:t xml:space="preserve">труднощів не повинні перешкоджати навчальному процесу. Тому викладачу необхідно уживати певних заходів для їх подолання учнями, не знімаючи їх повністю, але навчаючи старшокласників переборювати </w:t>
      </w:r>
      <w:r w:rsidRPr="003B209F">
        <w:rPr>
          <w:rFonts w:ascii="Times New Roman" w:eastAsia="Times New Roman" w:hAnsi="Times New Roman" w:cs="Times New Roman"/>
          <w:sz w:val="28"/>
          <w:szCs w:val="28"/>
        </w:rPr>
        <w:t xml:space="preserve">їх </w:t>
      </w:r>
      <w:r w:rsidR="004A08D8" w:rsidRPr="003B209F">
        <w:rPr>
          <w:rFonts w:ascii="Times New Roman" w:eastAsia="Times New Roman" w:hAnsi="Times New Roman" w:cs="Times New Roman"/>
          <w:sz w:val="28"/>
          <w:szCs w:val="28"/>
        </w:rPr>
        <w:t xml:space="preserve">власними зусиллями, за допомогою </w:t>
      </w:r>
      <w:r w:rsidRPr="003B209F">
        <w:rPr>
          <w:rFonts w:ascii="Times New Roman" w:eastAsia="Times New Roman" w:hAnsi="Times New Roman" w:cs="Times New Roman"/>
          <w:sz w:val="28"/>
          <w:szCs w:val="28"/>
        </w:rPr>
        <w:t xml:space="preserve">виконання </w:t>
      </w:r>
      <w:r w:rsidR="004A08D8" w:rsidRPr="003B209F">
        <w:rPr>
          <w:rFonts w:ascii="Times New Roman" w:eastAsia="Times New Roman" w:hAnsi="Times New Roman" w:cs="Times New Roman"/>
          <w:sz w:val="28"/>
          <w:szCs w:val="28"/>
        </w:rPr>
        <w:t>спеціальних вправ</w:t>
      </w:r>
      <w:r w:rsidR="00FC7AC1" w:rsidRPr="003B209F">
        <w:rPr>
          <w:rFonts w:ascii="Times New Roman" w:eastAsia="Times New Roman" w:hAnsi="Times New Roman" w:cs="Times New Roman"/>
          <w:sz w:val="28"/>
          <w:szCs w:val="28"/>
          <w:lang w:val="ru-RU"/>
        </w:rPr>
        <w:t>.</w:t>
      </w:r>
    </w:p>
    <w:p w14:paraId="7EFB69F0" w14:textId="77777777" w:rsidR="00725CE1" w:rsidRPr="003B209F" w:rsidRDefault="00725CE1" w:rsidP="003B209F">
      <w:pPr>
        <w:pStyle w:val="10"/>
        <w:spacing w:after="0" w:line="360" w:lineRule="auto"/>
        <w:jc w:val="both"/>
        <w:rPr>
          <w:rFonts w:ascii="Times New Roman" w:eastAsia="Times New Roman" w:hAnsi="Times New Roman" w:cs="Times New Roman"/>
          <w:sz w:val="28"/>
          <w:szCs w:val="28"/>
        </w:rPr>
      </w:pPr>
    </w:p>
    <w:p w14:paraId="41A69F32" w14:textId="77777777" w:rsidR="008D6ADE" w:rsidRPr="003B209F" w:rsidRDefault="008D6ADE" w:rsidP="003B209F">
      <w:pPr>
        <w:pStyle w:val="10"/>
        <w:spacing w:line="360" w:lineRule="auto"/>
        <w:jc w:val="both"/>
        <w:rPr>
          <w:rFonts w:ascii="Times New Roman" w:eastAsia="Times New Roman" w:hAnsi="Times New Roman" w:cs="Times New Roman"/>
          <w:sz w:val="28"/>
          <w:szCs w:val="28"/>
        </w:rPr>
      </w:pPr>
    </w:p>
    <w:p w14:paraId="4AE7F01C" w14:textId="77777777" w:rsidR="00CC1DF6" w:rsidRPr="003B209F" w:rsidRDefault="00CC1DF6" w:rsidP="003B209F">
      <w:pPr>
        <w:pStyle w:val="10"/>
        <w:spacing w:line="360" w:lineRule="auto"/>
        <w:jc w:val="center"/>
        <w:rPr>
          <w:rFonts w:ascii="Times New Roman" w:eastAsia="Times New Roman" w:hAnsi="Times New Roman" w:cs="Times New Roman"/>
          <w:b/>
          <w:sz w:val="28"/>
          <w:szCs w:val="28"/>
          <w:lang w:val="ru-RU"/>
        </w:rPr>
      </w:pPr>
    </w:p>
    <w:p w14:paraId="3EF33E7C" w14:textId="77777777" w:rsidR="00CC1DF6" w:rsidRPr="003B209F" w:rsidRDefault="00CC1DF6" w:rsidP="003B209F">
      <w:pPr>
        <w:pStyle w:val="10"/>
        <w:spacing w:line="360" w:lineRule="auto"/>
        <w:jc w:val="center"/>
        <w:rPr>
          <w:rFonts w:ascii="Times New Roman" w:eastAsia="Times New Roman" w:hAnsi="Times New Roman" w:cs="Times New Roman"/>
          <w:b/>
          <w:sz w:val="28"/>
          <w:szCs w:val="28"/>
          <w:lang w:val="ru-RU"/>
        </w:rPr>
      </w:pPr>
    </w:p>
    <w:p w14:paraId="14B0EC7F" w14:textId="77777777" w:rsidR="00CC1DF6" w:rsidRPr="003B209F" w:rsidRDefault="00CC1DF6" w:rsidP="003B209F">
      <w:pPr>
        <w:pStyle w:val="10"/>
        <w:spacing w:line="360" w:lineRule="auto"/>
        <w:jc w:val="center"/>
        <w:rPr>
          <w:rFonts w:ascii="Times New Roman" w:eastAsia="Times New Roman" w:hAnsi="Times New Roman" w:cs="Times New Roman"/>
          <w:b/>
          <w:sz w:val="28"/>
          <w:szCs w:val="28"/>
          <w:lang w:val="ru-RU"/>
        </w:rPr>
      </w:pPr>
    </w:p>
    <w:p w14:paraId="4FCA8C7F" w14:textId="77777777" w:rsidR="00E073AA" w:rsidRDefault="00E073AA" w:rsidP="003B209F">
      <w:pPr>
        <w:pStyle w:val="10"/>
        <w:spacing w:line="360" w:lineRule="auto"/>
        <w:jc w:val="center"/>
        <w:rPr>
          <w:rFonts w:ascii="Times New Roman" w:eastAsia="Times New Roman" w:hAnsi="Times New Roman" w:cs="Times New Roman"/>
          <w:b/>
          <w:sz w:val="28"/>
          <w:szCs w:val="28"/>
          <w:lang w:val="ru-RU"/>
        </w:rPr>
      </w:pPr>
    </w:p>
    <w:p w14:paraId="287CBDAE" w14:textId="77777777" w:rsidR="00E073AA" w:rsidRDefault="00E073AA" w:rsidP="003B209F">
      <w:pPr>
        <w:pStyle w:val="10"/>
        <w:spacing w:line="360" w:lineRule="auto"/>
        <w:jc w:val="center"/>
        <w:rPr>
          <w:rFonts w:ascii="Times New Roman" w:eastAsia="Times New Roman" w:hAnsi="Times New Roman" w:cs="Times New Roman"/>
          <w:b/>
          <w:sz w:val="28"/>
          <w:szCs w:val="28"/>
          <w:lang w:val="ru-RU"/>
        </w:rPr>
      </w:pPr>
    </w:p>
    <w:p w14:paraId="54857202" w14:textId="77777777" w:rsidR="00E073AA" w:rsidRDefault="00E073AA" w:rsidP="003B209F">
      <w:pPr>
        <w:pStyle w:val="10"/>
        <w:spacing w:line="360" w:lineRule="auto"/>
        <w:jc w:val="center"/>
        <w:rPr>
          <w:rFonts w:ascii="Times New Roman" w:eastAsia="Times New Roman" w:hAnsi="Times New Roman" w:cs="Times New Roman"/>
          <w:b/>
          <w:sz w:val="28"/>
          <w:szCs w:val="28"/>
          <w:lang w:val="ru-RU"/>
        </w:rPr>
      </w:pPr>
    </w:p>
    <w:p w14:paraId="1E73A09A" w14:textId="77777777" w:rsidR="00E073AA" w:rsidRDefault="00E073AA" w:rsidP="003B209F">
      <w:pPr>
        <w:pStyle w:val="10"/>
        <w:spacing w:line="360" w:lineRule="auto"/>
        <w:jc w:val="center"/>
        <w:rPr>
          <w:rFonts w:ascii="Times New Roman" w:eastAsia="Times New Roman" w:hAnsi="Times New Roman" w:cs="Times New Roman"/>
          <w:b/>
          <w:sz w:val="28"/>
          <w:szCs w:val="28"/>
          <w:lang w:val="ru-RU"/>
        </w:rPr>
      </w:pPr>
    </w:p>
    <w:p w14:paraId="54E500AC" w14:textId="77777777" w:rsidR="00E073AA" w:rsidRDefault="00E073AA" w:rsidP="003B209F">
      <w:pPr>
        <w:pStyle w:val="10"/>
        <w:spacing w:line="360" w:lineRule="auto"/>
        <w:jc w:val="center"/>
        <w:rPr>
          <w:rFonts w:ascii="Times New Roman" w:eastAsia="Times New Roman" w:hAnsi="Times New Roman" w:cs="Times New Roman"/>
          <w:b/>
          <w:sz w:val="28"/>
          <w:szCs w:val="28"/>
          <w:lang w:val="ru-RU"/>
        </w:rPr>
      </w:pPr>
    </w:p>
    <w:p w14:paraId="7057A052" w14:textId="77777777" w:rsidR="00E073AA" w:rsidRDefault="00E073AA" w:rsidP="003B209F">
      <w:pPr>
        <w:pStyle w:val="10"/>
        <w:spacing w:line="360" w:lineRule="auto"/>
        <w:jc w:val="center"/>
        <w:rPr>
          <w:rFonts w:ascii="Times New Roman" w:eastAsia="Times New Roman" w:hAnsi="Times New Roman" w:cs="Times New Roman"/>
          <w:b/>
          <w:sz w:val="28"/>
          <w:szCs w:val="28"/>
          <w:lang w:val="ru-RU"/>
        </w:rPr>
      </w:pPr>
    </w:p>
    <w:p w14:paraId="6CAE61D2" w14:textId="77777777" w:rsidR="00E073AA" w:rsidRDefault="00E073AA" w:rsidP="003B209F">
      <w:pPr>
        <w:pStyle w:val="10"/>
        <w:spacing w:line="360" w:lineRule="auto"/>
        <w:jc w:val="center"/>
        <w:rPr>
          <w:rFonts w:ascii="Times New Roman" w:eastAsia="Times New Roman" w:hAnsi="Times New Roman" w:cs="Times New Roman"/>
          <w:b/>
          <w:sz w:val="28"/>
          <w:szCs w:val="28"/>
          <w:lang w:val="ru-RU"/>
        </w:rPr>
      </w:pPr>
    </w:p>
    <w:p w14:paraId="78EBB50A" w14:textId="77777777" w:rsidR="00E073AA" w:rsidRDefault="00E073AA" w:rsidP="003B209F">
      <w:pPr>
        <w:pStyle w:val="10"/>
        <w:spacing w:line="360" w:lineRule="auto"/>
        <w:jc w:val="center"/>
        <w:rPr>
          <w:rFonts w:ascii="Times New Roman" w:eastAsia="Times New Roman" w:hAnsi="Times New Roman" w:cs="Times New Roman"/>
          <w:b/>
          <w:sz w:val="28"/>
          <w:szCs w:val="28"/>
          <w:lang w:val="ru-RU"/>
        </w:rPr>
      </w:pPr>
    </w:p>
    <w:p w14:paraId="058D354D" w14:textId="77777777" w:rsidR="00E073AA" w:rsidRDefault="00E073AA" w:rsidP="003B209F">
      <w:pPr>
        <w:pStyle w:val="10"/>
        <w:spacing w:line="360" w:lineRule="auto"/>
        <w:jc w:val="center"/>
        <w:rPr>
          <w:rFonts w:ascii="Times New Roman" w:eastAsia="Times New Roman" w:hAnsi="Times New Roman" w:cs="Times New Roman"/>
          <w:b/>
          <w:sz w:val="28"/>
          <w:szCs w:val="28"/>
          <w:lang w:val="ru-RU"/>
        </w:rPr>
      </w:pPr>
    </w:p>
    <w:p w14:paraId="15427768" w14:textId="77777777" w:rsidR="00E073AA" w:rsidRDefault="00E073AA" w:rsidP="003B209F">
      <w:pPr>
        <w:pStyle w:val="10"/>
        <w:spacing w:line="360" w:lineRule="auto"/>
        <w:jc w:val="center"/>
        <w:rPr>
          <w:rFonts w:ascii="Times New Roman" w:eastAsia="Times New Roman" w:hAnsi="Times New Roman" w:cs="Times New Roman"/>
          <w:b/>
          <w:sz w:val="28"/>
          <w:szCs w:val="28"/>
          <w:lang w:val="ru-RU"/>
        </w:rPr>
      </w:pPr>
    </w:p>
    <w:p w14:paraId="31EB9F9B" w14:textId="77777777" w:rsidR="00E073AA" w:rsidRDefault="00E073AA" w:rsidP="003B209F">
      <w:pPr>
        <w:pStyle w:val="10"/>
        <w:spacing w:line="360" w:lineRule="auto"/>
        <w:jc w:val="center"/>
        <w:rPr>
          <w:rFonts w:ascii="Times New Roman" w:eastAsia="Times New Roman" w:hAnsi="Times New Roman" w:cs="Times New Roman"/>
          <w:b/>
          <w:sz w:val="28"/>
          <w:szCs w:val="28"/>
          <w:lang w:val="ru-RU"/>
        </w:rPr>
      </w:pPr>
    </w:p>
    <w:p w14:paraId="3756DA72" w14:textId="77777777" w:rsidR="00E073AA" w:rsidRDefault="00E073AA" w:rsidP="003B209F">
      <w:pPr>
        <w:pStyle w:val="10"/>
        <w:spacing w:line="360" w:lineRule="auto"/>
        <w:jc w:val="center"/>
        <w:rPr>
          <w:rFonts w:ascii="Times New Roman" w:eastAsia="Times New Roman" w:hAnsi="Times New Roman" w:cs="Times New Roman"/>
          <w:b/>
          <w:sz w:val="28"/>
          <w:szCs w:val="28"/>
          <w:lang w:val="ru-RU"/>
        </w:rPr>
      </w:pPr>
    </w:p>
    <w:p w14:paraId="1A0718CA" w14:textId="77777777" w:rsidR="00E073AA" w:rsidRDefault="00E073AA" w:rsidP="003B209F">
      <w:pPr>
        <w:pStyle w:val="10"/>
        <w:spacing w:line="360" w:lineRule="auto"/>
        <w:jc w:val="center"/>
        <w:rPr>
          <w:rFonts w:ascii="Times New Roman" w:eastAsia="Times New Roman" w:hAnsi="Times New Roman" w:cs="Times New Roman"/>
          <w:b/>
          <w:sz w:val="28"/>
          <w:szCs w:val="28"/>
          <w:lang w:val="ru-RU"/>
        </w:rPr>
      </w:pPr>
    </w:p>
    <w:p w14:paraId="1D4EBAE7" w14:textId="77777777" w:rsidR="00E073AA" w:rsidRDefault="00E073AA" w:rsidP="003B209F">
      <w:pPr>
        <w:pStyle w:val="10"/>
        <w:spacing w:line="360" w:lineRule="auto"/>
        <w:jc w:val="center"/>
        <w:rPr>
          <w:rFonts w:ascii="Times New Roman" w:eastAsia="Times New Roman" w:hAnsi="Times New Roman" w:cs="Times New Roman"/>
          <w:b/>
          <w:sz w:val="28"/>
          <w:szCs w:val="28"/>
          <w:lang w:val="ru-RU"/>
        </w:rPr>
      </w:pPr>
    </w:p>
    <w:p w14:paraId="0E1C07A3" w14:textId="77777777" w:rsidR="00725CE1" w:rsidRPr="003B209F" w:rsidRDefault="004A08D8" w:rsidP="003B209F">
      <w:pPr>
        <w:pStyle w:val="10"/>
        <w:spacing w:line="360" w:lineRule="auto"/>
        <w:jc w:val="center"/>
        <w:rPr>
          <w:rFonts w:ascii="Times New Roman" w:eastAsia="Times New Roman" w:hAnsi="Times New Roman" w:cs="Times New Roman"/>
          <w:b/>
          <w:sz w:val="28"/>
          <w:szCs w:val="28"/>
        </w:rPr>
      </w:pPr>
      <w:r w:rsidRPr="003B209F">
        <w:rPr>
          <w:rFonts w:ascii="Times New Roman" w:eastAsia="Times New Roman" w:hAnsi="Times New Roman" w:cs="Times New Roman"/>
          <w:b/>
          <w:sz w:val="28"/>
          <w:szCs w:val="28"/>
        </w:rPr>
        <w:lastRenderedPageBreak/>
        <w:t>Висновки до розділу 1</w:t>
      </w:r>
    </w:p>
    <w:p w14:paraId="197DC51B" w14:textId="46EB645A" w:rsidR="00657CBB" w:rsidRPr="003B209F" w:rsidRDefault="00657CBB" w:rsidP="003B209F">
      <w:pPr>
        <w:pStyle w:val="10"/>
        <w:spacing w:after="0" w:line="360" w:lineRule="auto"/>
        <w:ind w:firstLine="709"/>
        <w:jc w:val="both"/>
        <w:rPr>
          <w:rFonts w:ascii="Times New Roman" w:hAnsi="Times New Roman" w:cs="Times New Roman"/>
          <w:sz w:val="28"/>
          <w:szCs w:val="28"/>
        </w:rPr>
      </w:pPr>
      <w:r w:rsidRPr="003B209F">
        <w:rPr>
          <w:rFonts w:ascii="Times New Roman" w:hAnsi="Times New Roman" w:cs="Times New Roman"/>
          <w:sz w:val="28"/>
          <w:szCs w:val="28"/>
        </w:rPr>
        <w:t>Підсумовуючи вище згадане , робимо висновок, що аудіювання - розуміння мовлення на слух. Воно складає основу спілкування, з нього починається оволодіння усною комунікацією.  Аудіювання є дуже важливим умінням, без оволодіння якого неможливе навчання іноземної мови.</w:t>
      </w:r>
    </w:p>
    <w:p w14:paraId="7916A2B0" w14:textId="4C1648C1" w:rsidR="00725CE1" w:rsidRPr="003B209F" w:rsidRDefault="00657CBB"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hAnsi="Times New Roman" w:cs="Times New Roman"/>
          <w:sz w:val="28"/>
          <w:szCs w:val="28"/>
        </w:rPr>
        <w:t xml:space="preserve">При розгляді даного розділу було також сформовано труднощі навчання іншомовного аудіювання, які представляли собою: </w:t>
      </w:r>
      <w:r w:rsidR="004A08D8" w:rsidRPr="003B209F">
        <w:rPr>
          <w:rFonts w:ascii="Times New Roman" w:eastAsia="Times New Roman" w:hAnsi="Times New Roman" w:cs="Times New Roman"/>
          <w:sz w:val="28"/>
          <w:szCs w:val="28"/>
        </w:rPr>
        <w:t>об</w:t>
      </w:r>
      <w:r w:rsidR="00284056" w:rsidRPr="003B209F">
        <w:rPr>
          <w:rFonts w:ascii="Times New Roman" w:eastAsia="Times New Roman" w:hAnsi="Times New Roman" w:cs="Times New Roman"/>
          <w:sz w:val="28"/>
          <w:szCs w:val="28"/>
        </w:rPr>
        <w:t>’</w:t>
      </w:r>
      <w:r w:rsidR="004A08D8" w:rsidRPr="003B209F">
        <w:rPr>
          <w:rFonts w:ascii="Times New Roman" w:eastAsia="Times New Roman" w:hAnsi="Times New Roman" w:cs="Times New Roman"/>
          <w:sz w:val="28"/>
          <w:szCs w:val="28"/>
        </w:rPr>
        <w:t>єктивні (фонетичні, граматичні, лексичні); суб</w:t>
      </w:r>
      <w:r w:rsidR="00284056" w:rsidRPr="003B209F">
        <w:rPr>
          <w:rFonts w:ascii="Times New Roman" w:eastAsia="Times New Roman" w:hAnsi="Times New Roman" w:cs="Times New Roman"/>
          <w:sz w:val="28"/>
          <w:szCs w:val="28"/>
        </w:rPr>
        <w:t>’</w:t>
      </w:r>
      <w:r w:rsidR="004A08D8" w:rsidRPr="003B209F">
        <w:rPr>
          <w:rFonts w:ascii="Times New Roman" w:eastAsia="Times New Roman" w:hAnsi="Times New Roman" w:cs="Times New Roman"/>
          <w:sz w:val="28"/>
          <w:szCs w:val="28"/>
        </w:rPr>
        <w:t>єктивні, вони включають індивідуально</w:t>
      </w:r>
      <w:r w:rsidRPr="003B209F">
        <w:rPr>
          <w:rFonts w:ascii="Times New Roman" w:eastAsia="Times New Roman" w:hAnsi="Times New Roman" w:cs="Times New Roman"/>
          <w:sz w:val="28"/>
          <w:szCs w:val="28"/>
        </w:rPr>
        <w:t xml:space="preserve"> </w:t>
      </w:r>
      <w:r w:rsidR="004A08D8" w:rsidRPr="003B209F">
        <w:rPr>
          <w:rFonts w:ascii="Times New Roman" w:eastAsia="Times New Roman" w:hAnsi="Times New Roman" w:cs="Times New Roman"/>
          <w:sz w:val="28"/>
          <w:szCs w:val="28"/>
        </w:rPr>
        <w:t>– вікові особливості учнів: рівень розвитку слухової чутливості, слухової пам</w:t>
      </w:r>
      <w:r w:rsidR="00284056" w:rsidRPr="003B209F">
        <w:rPr>
          <w:rFonts w:ascii="Times New Roman" w:eastAsia="Times New Roman" w:hAnsi="Times New Roman" w:cs="Times New Roman"/>
          <w:sz w:val="28"/>
          <w:szCs w:val="28"/>
        </w:rPr>
        <w:t>’</w:t>
      </w:r>
      <w:r w:rsidR="004A08D8" w:rsidRPr="003B209F">
        <w:rPr>
          <w:rFonts w:ascii="Times New Roman" w:eastAsia="Times New Roman" w:hAnsi="Times New Roman" w:cs="Times New Roman"/>
          <w:sz w:val="28"/>
          <w:szCs w:val="28"/>
        </w:rPr>
        <w:t>яті; умови</w:t>
      </w:r>
      <w:r w:rsidR="006A59BD" w:rsidRPr="003B209F">
        <w:rPr>
          <w:rFonts w:ascii="Times New Roman" w:eastAsia="Times New Roman" w:hAnsi="Times New Roman" w:cs="Times New Roman"/>
          <w:sz w:val="28"/>
          <w:szCs w:val="28"/>
        </w:rPr>
        <w:t>,</w:t>
      </w:r>
      <w:r w:rsidR="004A08D8" w:rsidRPr="003B209F">
        <w:rPr>
          <w:rFonts w:ascii="Times New Roman" w:eastAsia="Times New Roman" w:hAnsi="Times New Roman" w:cs="Times New Roman"/>
          <w:sz w:val="28"/>
          <w:szCs w:val="28"/>
        </w:rPr>
        <w:t xml:space="preserve"> які сприймаються (тривалість звучання, джерело </w:t>
      </w:r>
      <w:r w:rsidR="00BD4376" w:rsidRPr="003B209F">
        <w:rPr>
          <w:rFonts w:ascii="Times New Roman" w:eastAsia="Times New Roman" w:hAnsi="Times New Roman" w:cs="Times New Roman"/>
          <w:sz w:val="28"/>
          <w:szCs w:val="28"/>
        </w:rPr>
        <w:t>аудіотекс</w:t>
      </w:r>
      <w:r w:rsidR="004A08D8" w:rsidRPr="003B209F">
        <w:rPr>
          <w:rFonts w:ascii="Times New Roman" w:eastAsia="Times New Roman" w:hAnsi="Times New Roman" w:cs="Times New Roman"/>
          <w:sz w:val="28"/>
          <w:szCs w:val="28"/>
        </w:rPr>
        <w:t>ту, наявність невідомих слів).</w:t>
      </w:r>
    </w:p>
    <w:p w14:paraId="0DF1FEBD" w14:textId="041D3AA6" w:rsidR="00657CBB" w:rsidRPr="003B209F" w:rsidRDefault="00657CBB"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Для вирішення всіх видів труднощів вчителю варто вміти підбирати такі тексти для аудіювання, які б не містили великої кількості невідомої лексики. Варто</w:t>
      </w:r>
      <w:r w:rsidR="0047318E" w:rsidRPr="003B209F">
        <w:rPr>
          <w:rFonts w:ascii="Times New Roman" w:eastAsia="Times New Roman" w:hAnsi="Times New Roman" w:cs="Times New Roman"/>
          <w:sz w:val="28"/>
          <w:szCs w:val="28"/>
        </w:rPr>
        <w:t xml:space="preserve"> брати до уваги ті лексичні та граматичні  компоненти, які вже володіють старшокласники. </w:t>
      </w:r>
    </w:p>
    <w:p w14:paraId="705F9C0A" w14:textId="781C06DA" w:rsidR="0047318E" w:rsidRPr="003B209F" w:rsidRDefault="0047318E"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Саме врахування психологічних особливостей старшокласників допомагають ефективно та якісно вивчити іноземну мову. Нами було з’ясовано, що старшокласники прагнуть до автономності, оскільки формується повна структура самопізнання та усвідомлюються важливість життєвих планів та перспектив на майбутнє. Розглянуті психологічні особливості дають змогу вчителю якісно враховувати вибір навчально-комунікативних завдань та організації різних видів мовленнєвих діяльностей, до яких входить аудіювання.</w:t>
      </w:r>
    </w:p>
    <w:p w14:paraId="410901EB" w14:textId="77777777" w:rsidR="00725CE1" w:rsidRPr="003B209F" w:rsidRDefault="004A08D8"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Таким чином, аудіювання як вид мовленнєвої діяльності відіграє велику роль в досягненні практичних, розвиваючих та освітніх цілей, і служить ефективним засобом навчання мови. Правильно сформована організація аудіювання та ірраціональне використання засобів дозволить мінімізувати труднощі у сприйманні старшокласниками іншомовного матеріалу.</w:t>
      </w:r>
    </w:p>
    <w:p w14:paraId="119B6EF6" w14:textId="77777777" w:rsidR="00725CE1" w:rsidRPr="003B209F" w:rsidRDefault="00725CE1" w:rsidP="003B209F">
      <w:pPr>
        <w:pStyle w:val="10"/>
        <w:spacing w:after="0" w:line="360" w:lineRule="auto"/>
        <w:ind w:firstLine="709"/>
        <w:jc w:val="both"/>
        <w:rPr>
          <w:rFonts w:ascii="Times New Roman" w:eastAsia="Times New Roman" w:hAnsi="Times New Roman" w:cs="Times New Roman"/>
          <w:sz w:val="28"/>
          <w:szCs w:val="28"/>
        </w:rPr>
      </w:pPr>
    </w:p>
    <w:p w14:paraId="4D148CA4" w14:textId="77777777" w:rsidR="00CF0F0F" w:rsidRPr="003B209F" w:rsidRDefault="00CF0F0F" w:rsidP="003B209F">
      <w:pPr>
        <w:pStyle w:val="10"/>
        <w:spacing w:after="0" w:line="360" w:lineRule="auto"/>
        <w:jc w:val="both"/>
        <w:rPr>
          <w:rFonts w:ascii="Times New Roman" w:eastAsia="Times New Roman" w:hAnsi="Times New Roman" w:cs="Times New Roman"/>
          <w:sz w:val="28"/>
          <w:szCs w:val="28"/>
        </w:rPr>
      </w:pPr>
      <w:bookmarkStart w:id="3" w:name="_Hlk24576907"/>
    </w:p>
    <w:bookmarkEnd w:id="3"/>
    <w:p w14:paraId="07EA902B" w14:textId="77777777" w:rsidR="00610BC5" w:rsidRPr="003B7B82" w:rsidRDefault="00610BC5" w:rsidP="003B209F">
      <w:pPr>
        <w:pStyle w:val="10"/>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lang w:val="ru-RU"/>
        </w:rPr>
      </w:pPr>
    </w:p>
    <w:p w14:paraId="3329AFD7" w14:textId="77777777" w:rsidR="00FB46EF" w:rsidRPr="003B209F" w:rsidRDefault="00FB46EF" w:rsidP="003B209F">
      <w:pPr>
        <w:pStyle w:val="10"/>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sidRPr="003B209F">
        <w:rPr>
          <w:rFonts w:ascii="Times New Roman" w:eastAsia="Times New Roman" w:hAnsi="Times New Roman" w:cs="Times New Roman"/>
          <w:b/>
          <w:color w:val="000000"/>
          <w:sz w:val="28"/>
          <w:szCs w:val="28"/>
        </w:rPr>
        <w:t>РОЗДІЛ 2</w:t>
      </w:r>
    </w:p>
    <w:p w14:paraId="614BA132" w14:textId="77777777" w:rsidR="00FB46EF" w:rsidRPr="003B209F" w:rsidRDefault="00FB46EF" w:rsidP="003B209F">
      <w:pPr>
        <w:pStyle w:val="10"/>
        <w:pBdr>
          <w:top w:val="nil"/>
          <w:left w:val="nil"/>
          <w:bottom w:val="nil"/>
          <w:right w:val="nil"/>
          <w:between w:val="nil"/>
        </w:pBdr>
        <w:spacing w:after="0" w:line="360" w:lineRule="auto"/>
        <w:ind w:firstLine="709"/>
        <w:jc w:val="center"/>
        <w:rPr>
          <w:rFonts w:ascii="Times New Roman" w:eastAsia="Times New Roman" w:hAnsi="Times New Roman" w:cs="Times New Roman"/>
          <w:b/>
          <w:color w:val="000000"/>
          <w:sz w:val="28"/>
          <w:szCs w:val="28"/>
        </w:rPr>
      </w:pPr>
      <w:r w:rsidRPr="003B209F">
        <w:rPr>
          <w:rFonts w:ascii="Times New Roman" w:eastAsia="Times New Roman" w:hAnsi="Times New Roman" w:cs="Times New Roman"/>
          <w:b/>
          <w:color w:val="000000"/>
          <w:sz w:val="28"/>
          <w:szCs w:val="28"/>
        </w:rPr>
        <w:t>МЕТОДИКА ФОРМУВАННЯ ІНШОМОВНОЇ АУДИТИВНОЇ КОМПЕТЕНТНОСТІ ЗАСОБАМИ АУДІОКНИГИ</w:t>
      </w:r>
    </w:p>
    <w:p w14:paraId="2D73F00E" w14:textId="77777777" w:rsidR="00FB46EF" w:rsidRPr="003B209F" w:rsidRDefault="00FB46EF" w:rsidP="003B209F">
      <w:pPr>
        <w:pStyle w:val="10"/>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8"/>
          <w:szCs w:val="28"/>
        </w:rPr>
      </w:pPr>
    </w:p>
    <w:p w14:paraId="53CD0A59" w14:textId="77777777" w:rsidR="00FB46EF" w:rsidRPr="003B209F" w:rsidRDefault="00FB46EF" w:rsidP="003B209F">
      <w:pPr>
        <w:pStyle w:val="10"/>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8"/>
          <w:szCs w:val="28"/>
        </w:rPr>
      </w:pPr>
      <w:r w:rsidRPr="003B209F">
        <w:rPr>
          <w:rFonts w:ascii="Times New Roman" w:eastAsia="Times New Roman" w:hAnsi="Times New Roman" w:cs="Times New Roman"/>
          <w:b/>
          <w:color w:val="000000"/>
          <w:sz w:val="28"/>
          <w:szCs w:val="28"/>
        </w:rPr>
        <w:t>2.1. Підсистема вправ для формування іншомовної аудитивної компетентності</w:t>
      </w:r>
    </w:p>
    <w:p w14:paraId="7C12DA2F" w14:textId="77777777" w:rsidR="00FB46EF" w:rsidRPr="003B209F" w:rsidRDefault="00FB46EF" w:rsidP="003B209F">
      <w:pPr>
        <w:pStyle w:val="1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У процесі організації системи вправ для формування іншомовної аудитивної компетентності старшокласників, враховуються сучасні загально-дидактичні і методичні принципи процесу навчання, такі як принципи систематичності й послідовності, проблемності та активності, наочності та комунікативності, домінуючої ролі вправ та взаємопов’язаного навчання всіх видів мовленнєвої діяльності, урахування рідної мови.</w:t>
      </w:r>
    </w:p>
    <w:p w14:paraId="7A4945D1" w14:textId="77777777" w:rsidR="00FB46EF" w:rsidRPr="003B209F" w:rsidRDefault="00FB46EF" w:rsidP="003B209F">
      <w:pPr>
        <w:pStyle w:val="1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 xml:space="preserve">В своїх працях багато науковців (B. Abbs, L. Edwards, V. Evans, I. Freebairn) намагаються поєднувати різні методи роботи з аудіотекстом, вони діють на повне та ефективне управління процесом розуміння зв’язної англійської мови на слух учнями, і певною мірою забезпечує успішність навчання аудіювання як виду мовленнєвої діяльності. </w:t>
      </w:r>
    </w:p>
    <w:p w14:paraId="68084FCB" w14:textId="77777777" w:rsidR="00FB46EF" w:rsidRPr="003B209F" w:rsidRDefault="00FB46EF" w:rsidP="003B209F">
      <w:pPr>
        <w:pStyle w:val="1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На початковому рівні навчання аудіювання передбачає виконання учнями підготовчих вправ на формування загальних аудитивних навичок (фонетичних, граматичних та лексичних):мовних та умовно-мовленнєвих вправ.</w:t>
      </w:r>
      <w:r w:rsidRPr="003B209F">
        <w:rPr>
          <w:rFonts w:ascii="Times New Roman" w:eastAsia="Times New Roman" w:hAnsi="Times New Roman" w:cs="Times New Roman"/>
          <w:color w:val="000000"/>
          <w:sz w:val="28"/>
          <w:szCs w:val="28"/>
          <w:lang w:val="ru-RU"/>
        </w:rPr>
        <w:t xml:space="preserve"> У контексті нашої роботи інтерес викликають мовленнєві вправи, тобто робота з аудіотекстом. </w:t>
      </w:r>
      <w:r w:rsidRPr="003B209F">
        <w:rPr>
          <w:rFonts w:ascii="Times New Roman" w:eastAsia="Times New Roman" w:hAnsi="Times New Roman" w:cs="Times New Roman"/>
          <w:color w:val="000000"/>
          <w:sz w:val="28"/>
          <w:szCs w:val="28"/>
        </w:rPr>
        <w:t>Основна задача мовленнєвих вправ – сприяти розвитку вмінь сприймати мовлення в умовах, наближених до природних, тобто формування в учнів умінь розуміти мовлення, достатньо важке за змістом, без</w:t>
      </w:r>
      <w:r w:rsidRPr="003B209F">
        <w:rPr>
          <w:rFonts w:ascii="Times New Roman" w:eastAsia="Times New Roman" w:hAnsi="Times New Roman" w:cs="Times New Roman"/>
          <w:color w:val="000000"/>
          <w:sz w:val="28"/>
          <w:szCs w:val="28"/>
          <w:lang w:val="ru-RU"/>
        </w:rPr>
        <w:t xml:space="preserve"> </w:t>
      </w:r>
      <w:r w:rsidRPr="003B209F">
        <w:rPr>
          <w:rFonts w:ascii="Times New Roman" w:eastAsia="Times New Roman" w:hAnsi="Times New Roman" w:cs="Times New Roman"/>
          <w:color w:val="000000"/>
          <w:sz w:val="28"/>
          <w:szCs w:val="28"/>
        </w:rPr>
        <w:t>зорової опори у нормальному темпі при одноразовому прослуховуванні.</w:t>
      </w:r>
    </w:p>
    <w:p w14:paraId="21EA1C1A" w14:textId="77777777" w:rsidR="00FB46EF" w:rsidRPr="003B209F" w:rsidRDefault="00FB46EF" w:rsidP="003B209F">
      <w:pPr>
        <w:pStyle w:val="1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 xml:space="preserve">Робота над текстом повинна відбуватись поетапно: предтекстовий, </w:t>
      </w:r>
      <w:r w:rsidRPr="003B209F">
        <w:rPr>
          <w:rFonts w:ascii="Times New Roman" w:eastAsia="Times New Roman" w:hAnsi="Times New Roman" w:cs="Times New Roman"/>
          <w:color w:val="000000"/>
          <w:sz w:val="28"/>
          <w:szCs w:val="28"/>
          <w:lang w:val="ru-RU"/>
        </w:rPr>
        <w:t>т</w:t>
      </w:r>
      <w:r w:rsidRPr="003B209F">
        <w:rPr>
          <w:rFonts w:ascii="Times New Roman" w:eastAsia="Times New Roman" w:hAnsi="Times New Roman" w:cs="Times New Roman"/>
          <w:color w:val="000000"/>
          <w:sz w:val="28"/>
          <w:szCs w:val="28"/>
        </w:rPr>
        <w:t xml:space="preserve">екстовий та </w:t>
      </w:r>
      <w:r w:rsidRPr="003B209F">
        <w:rPr>
          <w:rFonts w:ascii="Times New Roman" w:eastAsia="Times New Roman" w:hAnsi="Times New Roman" w:cs="Times New Roman"/>
          <w:color w:val="000000"/>
          <w:sz w:val="28"/>
          <w:szCs w:val="28"/>
          <w:lang w:val="ru-RU"/>
        </w:rPr>
        <w:t>п</w:t>
      </w:r>
      <w:r w:rsidRPr="003B209F">
        <w:rPr>
          <w:rFonts w:ascii="Times New Roman" w:eastAsia="Times New Roman" w:hAnsi="Times New Roman" w:cs="Times New Roman"/>
          <w:color w:val="000000"/>
          <w:sz w:val="28"/>
          <w:szCs w:val="28"/>
        </w:rPr>
        <w:t>іслятекстовий</w:t>
      </w:r>
      <w:r w:rsidRPr="003B209F">
        <w:rPr>
          <w:rFonts w:ascii="Times New Roman" w:eastAsia="Times New Roman" w:hAnsi="Times New Roman" w:cs="Times New Roman"/>
          <w:color w:val="000000"/>
          <w:sz w:val="28"/>
          <w:szCs w:val="28"/>
          <w:lang w:val="ru-RU"/>
        </w:rPr>
        <w:t xml:space="preserve">. </w:t>
      </w:r>
      <w:r w:rsidRPr="003B209F">
        <w:rPr>
          <w:rFonts w:ascii="Times New Roman" w:eastAsia="Times New Roman" w:hAnsi="Times New Roman" w:cs="Times New Roman"/>
          <w:color w:val="000000"/>
          <w:sz w:val="28"/>
          <w:szCs w:val="28"/>
        </w:rPr>
        <w:t xml:space="preserve">Для кожного етапу має бути підібраним певний комплекс вправ. </w:t>
      </w:r>
    </w:p>
    <w:p w14:paraId="2D44E6DD" w14:textId="77777777" w:rsidR="00FB46EF" w:rsidRPr="003B209F" w:rsidRDefault="00FB46EF" w:rsidP="003B209F">
      <w:pPr>
        <w:pStyle w:val="1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lastRenderedPageBreak/>
        <w:t>Предтекстовий етап має три найбільш значущі моменти: вступна бесіда, зняття труднощів і пред’явлення установки. У разі якщо аудіювання виступає як мета навчання англійської мови, то ці моменти є обов’язковими і від старанності підготовки та проведення викладачем предтекстового етапу залежить подальша успішність проведення етапу уроку, на якому проводиться навчання аудіювання.</w:t>
      </w:r>
    </w:p>
    <w:p w14:paraId="475988D2" w14:textId="77777777" w:rsidR="00FB46EF" w:rsidRPr="003B209F" w:rsidRDefault="00FB46EF" w:rsidP="003B209F">
      <w:pPr>
        <w:pStyle w:val="10"/>
        <w:numPr>
          <w:ilvl w:val="0"/>
          <w:numId w:val="4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Вступна бесіда, як правило, в режимі «викладач-учень», з метою виявлення фонових знань учня. Під час вступної бесіди також можливі:·</w:t>
      </w:r>
    </w:p>
    <w:p w14:paraId="50E2C6A4" w14:textId="77777777" w:rsidR="00FB46EF" w:rsidRPr="003B209F" w:rsidRDefault="00FB46EF" w:rsidP="003B209F">
      <w:pPr>
        <w:pStyle w:val="10"/>
        <w:numPr>
          <w:ilvl w:val="0"/>
          <w:numId w:val="40"/>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зауваження викладача про важливість інформації, що міститься в тексті;·</w:t>
      </w:r>
    </w:p>
    <w:p w14:paraId="26EB6011" w14:textId="77777777" w:rsidR="00FB46EF" w:rsidRPr="003B209F" w:rsidRDefault="00FB46EF" w:rsidP="003B209F">
      <w:pPr>
        <w:pStyle w:val="10"/>
        <w:numPr>
          <w:ilvl w:val="0"/>
          <w:numId w:val="40"/>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прогноз можливого змісту тексту за його заголовком / першою пропозицією; пред’явлення опор (вербальних: ключових слів, зачинів пропозицій, плану, питань; візуальних / невербальних: картинки, схеми, карти тощо).</w:t>
      </w:r>
    </w:p>
    <w:p w14:paraId="2ED12187" w14:textId="77777777" w:rsidR="00FB46EF" w:rsidRPr="003B209F" w:rsidRDefault="00FB46EF" w:rsidP="003B209F">
      <w:pPr>
        <w:pStyle w:val="10"/>
        <w:numPr>
          <w:ilvl w:val="0"/>
          <w:numId w:val="40"/>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роз’яснення країнознавчого і культурознавчого фонів,</w:t>
      </w:r>
    </w:p>
    <w:p w14:paraId="27FFF81C" w14:textId="77777777" w:rsidR="00FB46EF" w:rsidRPr="003B209F" w:rsidRDefault="00FB46EF" w:rsidP="003B209F">
      <w:pPr>
        <w:pStyle w:val="10"/>
        <w:numPr>
          <w:ilvl w:val="0"/>
          <w:numId w:val="4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Зняття труднощів (мовних / лінгвістичних: фонетико-лексико-граматичних і змістовних) даного тексту.</w:t>
      </w:r>
    </w:p>
    <w:p w14:paraId="21DE0943" w14:textId="77777777" w:rsidR="00FB46EF" w:rsidRPr="003B209F" w:rsidRDefault="00FB46EF" w:rsidP="003B209F">
      <w:pPr>
        <w:pStyle w:val="10"/>
        <w:numPr>
          <w:ilvl w:val="0"/>
          <w:numId w:val="41"/>
        </w:numPr>
        <w:pBdr>
          <w:top w:val="nil"/>
          <w:left w:val="nil"/>
          <w:bottom w:val="nil"/>
          <w:right w:val="nil"/>
          <w:between w:val="nil"/>
        </w:pBdr>
        <w:spacing w:after="0" w:line="360" w:lineRule="auto"/>
        <w:ind w:hanging="436"/>
        <w:jc w:val="both"/>
        <w:rPr>
          <w:rFonts w:ascii="Times New Roman" w:eastAsia="Times New Roman" w:hAnsi="Times New Roman" w:cs="Times New Roman"/>
          <w:color w:val="000000"/>
          <w:sz w:val="28"/>
          <w:szCs w:val="28"/>
        </w:rPr>
      </w:pPr>
      <w:r w:rsidRPr="003B209F">
        <w:rPr>
          <w:rFonts w:ascii="Times New Roman" w:hAnsi="Times New Roman" w:cs="Times New Roman"/>
          <w:color w:val="000000"/>
          <w:sz w:val="28"/>
          <w:szCs w:val="28"/>
        </w:rPr>
        <w:t>Пред’явлення учням установки перед прослуховуванням тексту.</w:t>
      </w:r>
      <w:r w:rsidRPr="003B209F">
        <w:rPr>
          <w:rFonts w:ascii="Times New Roman" w:hAnsi="Times New Roman" w:cs="Times New Roman"/>
          <w:color w:val="000000"/>
          <w:sz w:val="28"/>
          <w:szCs w:val="28"/>
          <w:lang w:val="ru-RU"/>
        </w:rPr>
        <w:t xml:space="preserve"> </w:t>
      </w:r>
      <w:r w:rsidRPr="003B209F">
        <w:rPr>
          <w:rFonts w:ascii="Times New Roman" w:hAnsi="Times New Roman" w:cs="Times New Roman"/>
          <w:color w:val="000000"/>
          <w:sz w:val="28"/>
          <w:szCs w:val="28"/>
        </w:rPr>
        <w:t>Установку можна давати загальну для всієї групи. Можна, враховуючи диференційований підхід, давати різні установки різним учням залежно від їх рівня володіння іноземною мовою.</w:t>
      </w:r>
    </w:p>
    <w:p w14:paraId="5E1626EE" w14:textId="77777777" w:rsidR="00FB46EF" w:rsidRPr="003B209F" w:rsidRDefault="00FB46EF" w:rsidP="003B209F">
      <w:pPr>
        <w:pStyle w:val="10"/>
        <w:numPr>
          <w:ilvl w:val="0"/>
          <w:numId w:val="41"/>
        </w:numPr>
        <w:pBdr>
          <w:top w:val="nil"/>
          <w:left w:val="nil"/>
          <w:bottom w:val="nil"/>
          <w:right w:val="nil"/>
          <w:between w:val="nil"/>
        </w:pBdr>
        <w:spacing w:after="0" w:line="360" w:lineRule="auto"/>
        <w:ind w:hanging="436"/>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На передтекстовому етапі роботи пропонується використовувати наступні види роботи:</w:t>
      </w:r>
    </w:p>
    <w:p w14:paraId="12E05F44" w14:textId="77777777" w:rsidR="00FB46EF" w:rsidRPr="003B209F" w:rsidRDefault="00FB46EF" w:rsidP="003B209F">
      <w:pPr>
        <w:pStyle w:val="10"/>
        <w:numPr>
          <w:ilvl w:val="0"/>
          <w:numId w:val="39"/>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застосування ілюстраці</w:t>
      </w:r>
      <w:r w:rsidRPr="003B209F">
        <w:rPr>
          <w:rFonts w:ascii="Times New Roman" w:eastAsia="Times New Roman" w:hAnsi="Times New Roman" w:cs="Times New Roman"/>
          <w:color w:val="000000"/>
          <w:sz w:val="28"/>
          <w:szCs w:val="28"/>
          <w:lang w:val="ru-RU"/>
        </w:rPr>
        <w:t xml:space="preserve">й або картинок – для </w:t>
      </w:r>
      <w:r w:rsidRPr="003B209F">
        <w:rPr>
          <w:rFonts w:ascii="Times New Roman" w:eastAsia="Times New Roman" w:hAnsi="Times New Roman" w:cs="Times New Roman"/>
          <w:color w:val="000000"/>
          <w:sz w:val="28"/>
          <w:szCs w:val="28"/>
        </w:rPr>
        <w:t>легшого сприйняття нової інформації;</w:t>
      </w:r>
    </w:p>
    <w:p w14:paraId="44B36F45" w14:textId="77777777" w:rsidR="00FB46EF" w:rsidRPr="003B209F" w:rsidRDefault="00FB46EF" w:rsidP="003B209F">
      <w:pPr>
        <w:pStyle w:val="10"/>
        <w:numPr>
          <w:ilvl w:val="0"/>
          <w:numId w:val="39"/>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перевірка розуміння нових слів в реченнях з аудіотексту, що дозволить переводити навчальну інформацію, що надходить по різних каналах сприйняття, у візуальну форму, що підвищує швидкість обробки і засвоєння матеріалу за рахунок найбільш ефективних способів роботи з ним;</w:t>
      </w:r>
    </w:p>
    <w:p w14:paraId="32C0936B" w14:textId="77777777" w:rsidR="00FB46EF" w:rsidRPr="003B209F" w:rsidRDefault="00FB46EF" w:rsidP="003B209F">
      <w:pPr>
        <w:pStyle w:val="10"/>
        <w:numPr>
          <w:ilvl w:val="0"/>
          <w:numId w:val="39"/>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lastRenderedPageBreak/>
        <w:t>робота зі складними граматичними структурами в реченнях завдяки тексту, їх упізнавання, виокремлення, встановлення зв’язку початкової форми в певному реченні;</w:t>
      </w:r>
    </w:p>
    <w:p w14:paraId="20E4322F" w14:textId="77777777" w:rsidR="00FB46EF" w:rsidRPr="003B209F" w:rsidRDefault="00FB46EF" w:rsidP="003B209F">
      <w:pPr>
        <w:pStyle w:val="10"/>
        <w:numPr>
          <w:ilvl w:val="0"/>
          <w:numId w:val="39"/>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аудіювання найбільш важких слів і граматичних структур в реченнях;</w:t>
      </w:r>
    </w:p>
    <w:p w14:paraId="6D660565" w14:textId="77777777" w:rsidR="00FB46EF" w:rsidRPr="003B209F" w:rsidRDefault="00FB46EF" w:rsidP="003B209F">
      <w:pPr>
        <w:pStyle w:val="10"/>
        <w:numPr>
          <w:ilvl w:val="0"/>
          <w:numId w:val="39"/>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тематичне групування слів з аудіотексту;</w:t>
      </w:r>
    </w:p>
    <w:p w14:paraId="7DE9E91A" w14:textId="77777777" w:rsidR="00FB46EF" w:rsidRPr="003B209F" w:rsidRDefault="00FB46EF" w:rsidP="003B209F">
      <w:pPr>
        <w:pStyle w:val="10"/>
        <w:numPr>
          <w:ilvl w:val="0"/>
          <w:numId w:val="39"/>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робота з незавершеними реченнями, реченнями які містять граматичні помилки, та їх структиризація, упізнавання, визначення взаємодії начальної форми з формою наданого тексту;</w:t>
      </w:r>
    </w:p>
    <w:p w14:paraId="11A07C90" w14:textId="77777777" w:rsidR="00FB46EF" w:rsidRPr="003B209F" w:rsidRDefault="00FB46EF" w:rsidP="003B209F">
      <w:pPr>
        <w:pStyle w:val="10"/>
        <w:numPr>
          <w:ilvl w:val="0"/>
          <w:numId w:val="39"/>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 xml:space="preserve">часткове аудіювання фрагментів тексту, в яких зустрічаються ті або інші зайві елементи (повтори, паузи, вигуки), після виконання завдання відповісти на питання, спробувати відтворити контекст вживання слова. </w:t>
      </w:r>
    </w:p>
    <w:p w14:paraId="54D76C5D" w14:textId="77777777" w:rsidR="00FB46EF" w:rsidRPr="003B209F" w:rsidRDefault="00FB46EF" w:rsidP="003B209F">
      <w:pPr>
        <w:pStyle w:val="1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 xml:space="preserve">Текстовий етап – пред’явлення тексту, тобто аудіювання виступає як мета навчання, текст прослуховується учнями пару разів, без зняття труднощів і відразу після прослуховування тексту відбувається перевірка на його розуміння. Тобто, текст пред’являється учням двічі, при цьому перед повторним прослуховуванням необхідно його видозмінити. У шкільних закладах використовується традиційна позиція вітчизняних методистів, що потребує змін застованих методик: великий за обсягом текст можна розділити на кілька частин і, відповідно, працювати по частинах, а рівень тексту повинен відповідати рівню володіння мовою учнями, крім того текст може бути адаптований викладачем і приділено більше уваги зняттю труднощів на передтекстовому етапі. </w:t>
      </w:r>
    </w:p>
    <w:p w14:paraId="676513A2" w14:textId="77777777" w:rsidR="00FB46EF" w:rsidRPr="003B209F" w:rsidRDefault="00FB46EF" w:rsidP="003B209F">
      <w:pPr>
        <w:pStyle w:val="1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Більше 2-х разів пред’являти текст учням старших класів на уроці навряд чи доцільно. Однак, в будь-якому випадку викладачу завжди необхідно орієнтуватися в конкретних умовах навчання.</w:t>
      </w:r>
    </w:p>
    <w:p w14:paraId="2BAF249D" w14:textId="77777777" w:rsidR="00FB46EF" w:rsidRPr="003B209F" w:rsidRDefault="00FB46EF" w:rsidP="003B209F">
      <w:pPr>
        <w:pStyle w:val="1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 xml:space="preserve">Післятекстовий етап – контроль розуміння прослуханого тексту. Засоби контролю, можна розділити на дві групи: мовні і немовні. </w:t>
      </w:r>
    </w:p>
    <w:p w14:paraId="791C710D" w14:textId="77777777" w:rsidR="00FB46EF" w:rsidRPr="003B209F" w:rsidRDefault="00FB46EF" w:rsidP="003B209F">
      <w:pPr>
        <w:pStyle w:val="1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Мовні засоби контролю:·</w:t>
      </w:r>
    </w:p>
    <w:p w14:paraId="5329EDA4" w14:textId="77777777" w:rsidR="00FB46EF" w:rsidRPr="003B209F" w:rsidRDefault="00FB46EF" w:rsidP="003B209F">
      <w:pPr>
        <w:pStyle w:val="10"/>
        <w:numPr>
          <w:ilvl w:val="0"/>
          <w:numId w:val="38"/>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пропонується прослухати і повторити тільки ті моменти, які відповідають змісту тексту;</w:t>
      </w:r>
    </w:p>
    <w:p w14:paraId="0A8E9867" w14:textId="77777777" w:rsidR="00FB46EF" w:rsidRPr="003B209F" w:rsidRDefault="00FB46EF" w:rsidP="003B209F">
      <w:pPr>
        <w:pStyle w:val="10"/>
        <w:numPr>
          <w:ilvl w:val="0"/>
          <w:numId w:val="38"/>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lastRenderedPageBreak/>
        <w:t>потрібно дати відповідь на запитання;</w:t>
      </w:r>
    </w:p>
    <w:p w14:paraId="1B796982" w14:textId="77777777" w:rsidR="00FB46EF" w:rsidRPr="003B209F" w:rsidRDefault="00FB46EF" w:rsidP="003B209F">
      <w:pPr>
        <w:pStyle w:val="10"/>
        <w:numPr>
          <w:ilvl w:val="0"/>
          <w:numId w:val="38"/>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надається можливість учням розпитайте один одного;</w:t>
      </w:r>
    </w:p>
    <w:p w14:paraId="1BD15BA6" w14:textId="77777777" w:rsidR="00FB46EF" w:rsidRPr="003B209F" w:rsidRDefault="00FB46EF" w:rsidP="003B209F">
      <w:pPr>
        <w:pStyle w:val="10"/>
        <w:numPr>
          <w:ilvl w:val="0"/>
          <w:numId w:val="38"/>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 xml:space="preserve">необхідно розташувати </w:t>
      </w:r>
      <w:r w:rsidRPr="003B209F">
        <w:rPr>
          <w:rFonts w:ascii="Times New Roman" w:eastAsia="Times New Roman" w:hAnsi="Times New Roman" w:cs="Times New Roman"/>
          <w:color w:val="000000"/>
          <w:sz w:val="28"/>
          <w:szCs w:val="28"/>
          <w:lang w:val="ru-RU"/>
        </w:rPr>
        <w:t xml:space="preserve">текст </w:t>
      </w:r>
      <w:r w:rsidRPr="003B209F">
        <w:rPr>
          <w:rFonts w:ascii="Times New Roman" w:eastAsia="Times New Roman" w:hAnsi="Times New Roman" w:cs="Times New Roman"/>
          <w:color w:val="000000"/>
          <w:sz w:val="28"/>
          <w:szCs w:val="28"/>
        </w:rPr>
        <w:t>в логічній послідовності;</w:t>
      </w:r>
    </w:p>
    <w:p w14:paraId="49B5A45B" w14:textId="77777777" w:rsidR="00FB46EF" w:rsidRPr="003B209F" w:rsidRDefault="00FB46EF" w:rsidP="003B209F">
      <w:pPr>
        <w:pStyle w:val="10"/>
        <w:numPr>
          <w:ilvl w:val="0"/>
          <w:numId w:val="38"/>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ставляться загадки, на які потрібно дати відповіді (про кого йдеться у тексті, про яке місто розповідається, якого письменника мають на увазі, про якого літературного героя йде річ, в якій країні відбуваються події)обрати потрібно з декількох запропонованих відповідей;</w:t>
      </w:r>
    </w:p>
    <w:p w14:paraId="586F019C" w14:textId="77777777" w:rsidR="00FB46EF" w:rsidRPr="003B209F" w:rsidRDefault="00FB46EF" w:rsidP="003B209F">
      <w:pPr>
        <w:pStyle w:val="10"/>
        <w:numPr>
          <w:ilvl w:val="0"/>
          <w:numId w:val="38"/>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пропонується придумати заголовок до тексту;·</w:t>
      </w:r>
    </w:p>
    <w:p w14:paraId="359DB39C" w14:textId="77777777" w:rsidR="00FB46EF" w:rsidRPr="003B209F" w:rsidRDefault="00FB46EF" w:rsidP="003B209F">
      <w:pPr>
        <w:pStyle w:val="10"/>
        <w:numPr>
          <w:ilvl w:val="0"/>
          <w:numId w:val="38"/>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є можливість скласти план до запропонованого тексту;·</w:t>
      </w:r>
    </w:p>
    <w:p w14:paraId="7E003DC3" w14:textId="77777777" w:rsidR="00FB46EF" w:rsidRPr="003B209F" w:rsidRDefault="00FB46EF" w:rsidP="003B209F">
      <w:pPr>
        <w:pStyle w:val="10"/>
        <w:numPr>
          <w:ilvl w:val="0"/>
          <w:numId w:val="38"/>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учням потрібно закінчити пропозиції, які висувались один до одного;·</w:t>
      </w:r>
    </w:p>
    <w:p w14:paraId="6A4E56BA" w14:textId="77777777" w:rsidR="00FB46EF" w:rsidRPr="003B209F" w:rsidRDefault="00FB46EF" w:rsidP="003B209F">
      <w:pPr>
        <w:pStyle w:val="10"/>
        <w:numPr>
          <w:ilvl w:val="0"/>
          <w:numId w:val="38"/>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пропонується записати ключові слова для переказу;</w:t>
      </w:r>
    </w:p>
    <w:p w14:paraId="5A620532" w14:textId="77777777" w:rsidR="00FB46EF" w:rsidRPr="003B209F" w:rsidRDefault="00FB46EF" w:rsidP="003B209F">
      <w:pPr>
        <w:pStyle w:val="10"/>
        <w:numPr>
          <w:ilvl w:val="0"/>
          <w:numId w:val="38"/>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винайти різницю між щойно прослуханим і раніше прочитаним текстами;·</w:t>
      </w:r>
    </w:p>
    <w:p w14:paraId="7D6E3104" w14:textId="77777777" w:rsidR="00FB46EF" w:rsidRPr="003B209F" w:rsidRDefault="00FB46EF" w:rsidP="003B209F">
      <w:pPr>
        <w:pStyle w:val="10"/>
        <w:numPr>
          <w:ilvl w:val="0"/>
          <w:numId w:val="38"/>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пропонується порівняти зміст тексту з фактами власного життя;, або доповнити зміст тексту іншими відомими фактами;</w:t>
      </w:r>
    </w:p>
    <w:p w14:paraId="075B6F33" w14:textId="77777777" w:rsidR="00FB46EF" w:rsidRPr="003B209F" w:rsidRDefault="00FB46EF" w:rsidP="003B209F">
      <w:pPr>
        <w:pStyle w:val="10"/>
        <w:numPr>
          <w:ilvl w:val="0"/>
          <w:numId w:val="38"/>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необхідно знайти фразу, що не відповідає змісту тексту;</w:t>
      </w:r>
    </w:p>
    <w:p w14:paraId="59C5BE09" w14:textId="77777777" w:rsidR="00FB46EF" w:rsidRPr="003B209F" w:rsidRDefault="00FB46EF" w:rsidP="003B209F">
      <w:pPr>
        <w:pStyle w:val="10"/>
        <w:numPr>
          <w:ilvl w:val="0"/>
          <w:numId w:val="38"/>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надається можливість придумати свій варіант завершення тексту;</w:t>
      </w:r>
    </w:p>
    <w:p w14:paraId="12183631" w14:textId="77777777" w:rsidR="00FB46EF" w:rsidRPr="003B209F" w:rsidRDefault="00FB46EF" w:rsidP="003B209F">
      <w:pPr>
        <w:pStyle w:val="10"/>
        <w:numPr>
          <w:ilvl w:val="0"/>
          <w:numId w:val="38"/>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зробити висновок, щодо прослуханого тексту.</w:t>
      </w:r>
    </w:p>
    <w:p w14:paraId="45E39DE3" w14:textId="77777777" w:rsidR="00FB46EF" w:rsidRPr="003B209F" w:rsidRDefault="00FB46EF" w:rsidP="003B209F">
      <w:pPr>
        <w:pStyle w:val="1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Немовні засоби контролю:·</w:t>
      </w:r>
    </w:p>
    <w:p w14:paraId="482CEE1F" w14:textId="77777777" w:rsidR="00FB46EF" w:rsidRPr="003B209F" w:rsidRDefault="00FB46EF" w:rsidP="003B209F">
      <w:pPr>
        <w:pStyle w:val="10"/>
        <w:numPr>
          <w:ilvl w:val="0"/>
          <w:numId w:val="42"/>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потрібно підняти руку, почувши в тексті знайомі слова;·</w:t>
      </w:r>
    </w:p>
    <w:p w14:paraId="7EB8013C" w14:textId="77777777" w:rsidR="00FB46EF" w:rsidRPr="003B209F" w:rsidRDefault="00FB46EF" w:rsidP="003B209F">
      <w:pPr>
        <w:pStyle w:val="10"/>
        <w:numPr>
          <w:ilvl w:val="0"/>
          <w:numId w:val="42"/>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потрібно підняти руку, якщо вказана</w:t>
      </w:r>
      <w:r w:rsidRPr="003B209F">
        <w:rPr>
          <w:rFonts w:ascii="Times New Roman" w:hAnsi="Times New Roman" w:cs="Times New Roman"/>
          <w:color w:val="000000"/>
          <w:sz w:val="28"/>
          <w:szCs w:val="28"/>
        </w:rPr>
        <w:t xml:space="preserve"> </w:t>
      </w:r>
      <w:r w:rsidRPr="003B209F">
        <w:rPr>
          <w:rFonts w:ascii="Times New Roman" w:eastAsia="Times New Roman" w:hAnsi="Times New Roman" w:cs="Times New Roman"/>
          <w:color w:val="000000"/>
          <w:sz w:val="28"/>
          <w:szCs w:val="28"/>
          <w:lang w:val="ru-RU"/>
        </w:rPr>
        <w:t>фраза</w:t>
      </w:r>
      <w:r w:rsidRPr="003B209F">
        <w:rPr>
          <w:rFonts w:ascii="Times New Roman" w:eastAsia="Times New Roman" w:hAnsi="Times New Roman" w:cs="Times New Roman"/>
          <w:color w:val="000000"/>
          <w:sz w:val="28"/>
          <w:szCs w:val="28"/>
        </w:rPr>
        <w:t xml:space="preserve"> не відповідає тексту;·</w:t>
      </w:r>
    </w:p>
    <w:p w14:paraId="7414632A" w14:textId="77777777" w:rsidR="00FB46EF" w:rsidRPr="003B209F" w:rsidRDefault="00FB46EF" w:rsidP="003B209F">
      <w:pPr>
        <w:pStyle w:val="10"/>
        <w:numPr>
          <w:ilvl w:val="0"/>
          <w:numId w:val="42"/>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необхідно переставити пункти плану в потрібній послідовності;</w:t>
      </w:r>
    </w:p>
    <w:p w14:paraId="4D2D3293" w14:textId="77777777" w:rsidR="00FB46EF" w:rsidRPr="003B209F" w:rsidRDefault="00FB46EF" w:rsidP="003B209F">
      <w:pPr>
        <w:pStyle w:val="10"/>
        <w:numPr>
          <w:ilvl w:val="0"/>
          <w:numId w:val="42"/>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провести пробне</w:t>
      </w:r>
      <w:r w:rsidRPr="003B209F">
        <w:rPr>
          <w:rFonts w:ascii="Times New Roman" w:eastAsia="Times New Roman" w:hAnsi="Times New Roman" w:cs="Times New Roman"/>
          <w:color w:val="000000"/>
          <w:sz w:val="28"/>
          <w:szCs w:val="28"/>
          <w:lang w:val="ru-RU"/>
        </w:rPr>
        <w:t xml:space="preserve"> </w:t>
      </w:r>
      <w:r w:rsidRPr="003B209F">
        <w:rPr>
          <w:rFonts w:ascii="Times New Roman" w:eastAsia="Times New Roman" w:hAnsi="Times New Roman" w:cs="Times New Roman"/>
          <w:color w:val="000000"/>
          <w:sz w:val="28"/>
          <w:szCs w:val="28"/>
        </w:rPr>
        <w:t>тестування</w:t>
      </w:r>
      <w:r w:rsidRPr="003B209F">
        <w:rPr>
          <w:rFonts w:ascii="Times New Roman" w:eastAsia="Times New Roman" w:hAnsi="Times New Roman" w:cs="Times New Roman"/>
          <w:color w:val="000000"/>
          <w:sz w:val="28"/>
          <w:szCs w:val="28"/>
          <w:lang w:val="ru-RU"/>
        </w:rPr>
        <w:t xml:space="preserve"> </w:t>
      </w:r>
      <w:r w:rsidRPr="003B209F">
        <w:rPr>
          <w:rFonts w:ascii="Times New Roman" w:eastAsia="Times New Roman" w:hAnsi="Times New Roman" w:cs="Times New Roman"/>
          <w:color w:val="000000"/>
          <w:sz w:val="28"/>
          <w:szCs w:val="28"/>
        </w:rPr>
        <w:t>прослуханого</w:t>
      </w:r>
      <w:r w:rsidRPr="003B209F">
        <w:rPr>
          <w:rFonts w:ascii="Times New Roman" w:eastAsia="Times New Roman" w:hAnsi="Times New Roman" w:cs="Times New Roman"/>
          <w:color w:val="000000"/>
          <w:sz w:val="28"/>
          <w:szCs w:val="28"/>
          <w:lang w:val="ru-RU"/>
        </w:rPr>
        <w:t xml:space="preserve"> мате</w:t>
      </w:r>
      <w:r w:rsidRPr="003B209F">
        <w:rPr>
          <w:rFonts w:ascii="Times New Roman" w:eastAsia="Times New Roman" w:hAnsi="Times New Roman" w:cs="Times New Roman"/>
          <w:color w:val="000000"/>
          <w:sz w:val="28"/>
          <w:szCs w:val="28"/>
        </w:rPr>
        <w:t>ріалу;</w:t>
      </w:r>
    </w:p>
    <w:p w14:paraId="59FA1608" w14:textId="77777777" w:rsidR="00FB46EF" w:rsidRPr="003B209F" w:rsidRDefault="00FB46EF" w:rsidP="003B209F">
      <w:pPr>
        <w:pStyle w:val="10"/>
        <w:numPr>
          <w:ilvl w:val="0"/>
          <w:numId w:val="42"/>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скласти таблицю, схему у відповідності до змісту тексту;·</w:t>
      </w:r>
    </w:p>
    <w:p w14:paraId="6A2C0892" w14:textId="77777777" w:rsidR="00FB46EF" w:rsidRPr="003B209F" w:rsidRDefault="00FB46EF" w:rsidP="003B209F">
      <w:pPr>
        <w:pStyle w:val="10"/>
        <w:numPr>
          <w:ilvl w:val="0"/>
          <w:numId w:val="42"/>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дається можливість розташувати картинки в потрібній послідовності;</w:t>
      </w:r>
    </w:p>
    <w:p w14:paraId="3651B6CF" w14:textId="77777777" w:rsidR="00FB46EF" w:rsidRPr="003B209F" w:rsidRDefault="00FB46EF" w:rsidP="003B209F">
      <w:pPr>
        <w:pStyle w:val="10"/>
        <w:numPr>
          <w:ilvl w:val="0"/>
          <w:numId w:val="42"/>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потрібно обрати, з декількох запропонованих, заголовок до тексту;</w:t>
      </w:r>
    </w:p>
    <w:p w14:paraId="77DF0102" w14:textId="77777777" w:rsidR="00FB46EF" w:rsidRPr="003B209F" w:rsidRDefault="00FB46EF" w:rsidP="003B209F">
      <w:pPr>
        <w:pStyle w:val="10"/>
        <w:numPr>
          <w:ilvl w:val="0"/>
          <w:numId w:val="42"/>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учням дається можливість розташувати дієслова в послідовності, що відображають розвиток основних подій у тексті.</w:t>
      </w:r>
    </w:p>
    <w:p w14:paraId="41369373" w14:textId="77777777" w:rsidR="00FB46EF" w:rsidRPr="003B209F" w:rsidRDefault="00FB46EF" w:rsidP="003B209F">
      <w:pPr>
        <w:pStyle w:val="1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 xml:space="preserve">Складність аудіювання полягає в підборі аудіотекстів по всім параметрам (мовні труднощі, об’єм, стилістичні особливості і так далі), а також потрібно </w:t>
      </w:r>
      <w:r w:rsidRPr="003B209F">
        <w:rPr>
          <w:rFonts w:ascii="Times New Roman" w:eastAsia="Times New Roman" w:hAnsi="Times New Roman" w:cs="Times New Roman"/>
          <w:color w:val="000000"/>
          <w:sz w:val="28"/>
          <w:szCs w:val="28"/>
        </w:rPr>
        <w:lastRenderedPageBreak/>
        <w:t>враховувати методичну частину, яку не можливо контролювати (загальний рівень розвитку, стомлюваність, особливості уваги і пам’яті та інше). Викладачу потрібно мати на увазі, що для кожного аудіотексту і кожної конкретної аудиторії мають бути використані свої специфічні методи та прийоми, які працюватимуть тільки за певних умов.</w:t>
      </w:r>
    </w:p>
    <w:p w14:paraId="65C38801" w14:textId="77777777" w:rsidR="00FB46EF" w:rsidRPr="003B209F" w:rsidRDefault="00FB46EF" w:rsidP="003B209F">
      <w:pPr>
        <w:pStyle w:val="1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Таким чином, вправи на слухання, взагалі повинні складатися з добре-побудованих перед текстового, текстового і післятекстового рівнів. Викладач повинен визначити мету для слухання, обрати та розробити відповідні навчальні матеріали і дії враховуючи вік учнів, їх інтереси і мовленнєві вміння та навички, а учні повинні уважно слухати наданий аудіотекст. Такі дії вимагають індивідуального, диференційованого, творчого підходу викладача до планування уроку, що в свою чергу, вимагає від викладача додаткових витрат і часу і сил. Натомість бажання домогтися гарних результатів, дати учням міцні знання, як правило, у справжнього викладача «здобуває перемогу» над усіма труднощами як об’єктивного, так і суб’єктивного характеру.</w:t>
      </w:r>
    </w:p>
    <w:p w14:paraId="2DB8AEFE" w14:textId="77777777" w:rsidR="009246AF" w:rsidRPr="003B209F" w:rsidRDefault="009246AF" w:rsidP="003B209F">
      <w:pPr>
        <w:pStyle w:val="1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
    <w:p w14:paraId="3AC3B34F" w14:textId="77777777" w:rsidR="00725CE1" w:rsidRPr="003B209F" w:rsidRDefault="004A08D8" w:rsidP="003B209F">
      <w:pPr>
        <w:pStyle w:val="10"/>
        <w:spacing w:line="360" w:lineRule="auto"/>
        <w:ind w:firstLine="709"/>
        <w:jc w:val="both"/>
        <w:rPr>
          <w:rFonts w:ascii="Times New Roman" w:eastAsia="Times New Roman" w:hAnsi="Times New Roman" w:cs="Times New Roman"/>
          <w:b/>
          <w:sz w:val="28"/>
          <w:szCs w:val="28"/>
        </w:rPr>
      </w:pPr>
      <w:r w:rsidRPr="003B209F">
        <w:rPr>
          <w:rFonts w:ascii="Times New Roman" w:eastAsia="Times New Roman" w:hAnsi="Times New Roman" w:cs="Times New Roman"/>
          <w:b/>
          <w:sz w:val="28"/>
          <w:szCs w:val="28"/>
        </w:rPr>
        <w:t>2.2. Вимоги та вибір вправ для формування іншомовної аудитивної компетентності</w:t>
      </w:r>
    </w:p>
    <w:p w14:paraId="5DD24783" w14:textId="36FE94E8" w:rsidR="000810A9" w:rsidRPr="003B209F" w:rsidRDefault="000810A9" w:rsidP="003B209F">
      <w:pPr>
        <w:pStyle w:val="10"/>
        <w:spacing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Основна задача мовленнєвих вправ – сприяти розвитку вмінь сприймати мовлення в умовах. Наближених до природних, тобто формування в учнів умінь розуміти мовлення достатнє важке за змістом.</w:t>
      </w:r>
    </w:p>
    <w:p w14:paraId="31ED7D01" w14:textId="4E3577C4" w:rsidR="00911193" w:rsidRDefault="00911193" w:rsidP="003B209F">
      <w:pPr>
        <w:pStyle w:val="10"/>
        <w:spacing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Беручи до уваги програму загальноосвітніх навчальних закладів з англійської мови академічного рівня учні старшої школи мають  розуміти як під час</w:t>
      </w:r>
      <w:r w:rsidR="00EB0BCE" w:rsidRPr="003B209F">
        <w:rPr>
          <w:rFonts w:ascii="Times New Roman" w:eastAsia="Times New Roman" w:hAnsi="Times New Roman" w:cs="Times New Roman"/>
          <w:sz w:val="28"/>
          <w:szCs w:val="28"/>
        </w:rPr>
        <w:t xml:space="preserve"> безпосереднього спілкування  із</w:t>
      </w:r>
      <w:r w:rsidRPr="003B209F">
        <w:rPr>
          <w:rFonts w:ascii="Times New Roman" w:eastAsia="Times New Roman" w:hAnsi="Times New Roman" w:cs="Times New Roman"/>
          <w:sz w:val="28"/>
          <w:szCs w:val="28"/>
        </w:rPr>
        <w:t xml:space="preserve"> співрозмовником, так і опосередковано інформацію наданого у нормальному темпі аудіо запису, який може містити до 4 % незнайомих слів та розрізнених граматичних явищ; сприймати найголовніші моменти розмови чи дискусії, уміти вилучати основну інформацію з аудіо уривків на передбачувані побутові сюжети.</w:t>
      </w:r>
    </w:p>
    <w:p w14:paraId="52061351" w14:textId="77777777" w:rsidR="00972A34" w:rsidRDefault="00972A34" w:rsidP="00972A34">
      <w:pPr>
        <w:pStyle w:val="10"/>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Таким чином, аудіотекст повинен представляти різні форми мовлення – діалог, монолог, діалог –монолог (де більша частка припадає на монолог) та бути сформований не від першої особи; мати надлишкові елементи інформації. Останні містять елементи, непов’язані зі змістом (повтори, вставні слова, контактувальні слова, синонімічні вирази), елементи риторичної стратегії, позамовні елементи мовлення (опис окремих ситуацій з інших позицій, повтори, паузи, переформулювання, заповнювачі мовчання). Для формування аудіювання компетентності зазвичай використовують фабульні аудіотексти й аудіотексти описи. </w:t>
      </w:r>
    </w:p>
    <w:p w14:paraId="4E1FFC17" w14:textId="77777777" w:rsidR="00972A34" w:rsidRDefault="00972A34" w:rsidP="00972A34">
      <w:pPr>
        <w:pStyle w:val="10"/>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Головним явищем фабульних аудіотекстів є динаміка подій, дій та вчинків персонажів. У фабульних аудіотекстах легко виокремлюється основне й другорядне. Між деякими фактами існують логіко смислові (умовні, часові, причинні) зв’язки. Фабульні аудіотексти відрізняються експліцитно вираженими смисловими зв’язками й відношеннями між окремими фактами. В них наявні складні синтаксичні конструкції, в яких виражається головна й детальна інформація.</w:t>
      </w:r>
    </w:p>
    <w:p w14:paraId="3C16ED40" w14:textId="77777777" w:rsidR="00972A34" w:rsidRDefault="00972A34" w:rsidP="00972A34">
      <w:pPr>
        <w:pStyle w:val="10"/>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аудіотекстах описах демонструються спільні ознаки об’єкта і фактів, які пов’язані загальною темою. При використані логічних зв’язків між окремими фактами є нестійкими, робить можливим їх перестановку, через що в аудіотексті описі тяжко виділити головне та другорядне. Аудіотекст опис має склад простих речень, іноді з однорідними членами. Варіативність синтаксичних структур є обмеженою. Іноді зустрічаються складні речення для вираження відношень зв’язку чи протиставлення. В кожному реченні зазвичай описується один факт.</w:t>
      </w:r>
    </w:p>
    <w:p w14:paraId="47E2C7FF" w14:textId="0DB15568" w:rsidR="00725CE1" w:rsidRPr="003B209F" w:rsidRDefault="0041600F" w:rsidP="00972A34">
      <w:pPr>
        <w:pStyle w:val="10"/>
        <w:shd w:val="clear" w:color="auto" w:fill="FFFFFF"/>
        <w:spacing w:after="0" w:line="360" w:lineRule="auto"/>
        <w:ind w:firstLine="851"/>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Тож для</w:t>
      </w:r>
      <w:r w:rsidR="004A08D8" w:rsidRPr="003B209F">
        <w:rPr>
          <w:rFonts w:ascii="Times New Roman" w:eastAsia="Times New Roman" w:hAnsi="Times New Roman" w:cs="Times New Roman"/>
          <w:sz w:val="28"/>
          <w:szCs w:val="28"/>
        </w:rPr>
        <w:t xml:space="preserve"> ефективного формування іншомовної аудитивної компетентності приділяється ряд вимог до структурних компонентів вправи, які </w:t>
      </w:r>
      <w:r w:rsidR="00EB0BCE" w:rsidRPr="003B209F">
        <w:rPr>
          <w:rFonts w:ascii="Times New Roman" w:eastAsia="Times New Roman" w:hAnsi="Times New Roman" w:cs="Times New Roman"/>
          <w:sz w:val="28"/>
          <w:szCs w:val="28"/>
        </w:rPr>
        <w:t xml:space="preserve">розроблені видатними науковцями: </w:t>
      </w:r>
      <w:r w:rsidR="00D37CEF" w:rsidRPr="003B209F">
        <w:rPr>
          <w:rFonts w:ascii="Times New Roman" w:eastAsia="Times New Roman" w:hAnsi="Times New Roman" w:cs="Times New Roman"/>
          <w:sz w:val="28"/>
          <w:szCs w:val="28"/>
        </w:rPr>
        <w:t>Н.М.Бідюк, Н.К. Скляренко, І.О.Зимньою та С.Ю.Ніколаєва.</w:t>
      </w:r>
    </w:p>
    <w:p w14:paraId="621F5961" w14:textId="77777777" w:rsidR="00725CE1" w:rsidRPr="003B209F" w:rsidRDefault="004A08D8" w:rsidP="003B209F">
      <w:pPr>
        <w:pStyle w:val="10"/>
        <w:shd w:val="clear" w:color="auto" w:fill="FFFFFF"/>
        <w:spacing w:after="0" w:line="360" w:lineRule="auto"/>
        <w:ind w:firstLine="709"/>
        <w:jc w:val="both"/>
        <w:rPr>
          <w:rFonts w:ascii="Times New Roman" w:eastAsia="Times New Roman" w:hAnsi="Times New Roman" w:cs="Times New Roman"/>
          <w:sz w:val="28"/>
          <w:szCs w:val="28"/>
        </w:rPr>
      </w:pPr>
      <w:bookmarkStart w:id="4" w:name="_gjdgxs" w:colFirst="0" w:colLast="0"/>
      <w:bookmarkEnd w:id="4"/>
      <w:r w:rsidRPr="003B209F">
        <w:rPr>
          <w:rFonts w:ascii="Times New Roman" w:eastAsia="Times New Roman" w:hAnsi="Times New Roman" w:cs="Times New Roman"/>
          <w:sz w:val="28"/>
          <w:szCs w:val="28"/>
        </w:rPr>
        <w:t>Насамперед визначаються ті вимоги, якими потрібно керуватися у процесі створення вправ при вивчені інших мов:</w:t>
      </w:r>
    </w:p>
    <w:p w14:paraId="67B4B813" w14:textId="77777777" w:rsidR="00725CE1" w:rsidRPr="003B209F" w:rsidRDefault="004A08D8" w:rsidP="003B209F">
      <w:pPr>
        <w:pStyle w:val="10"/>
        <w:numPr>
          <w:ilvl w:val="0"/>
          <w:numId w:val="1"/>
        </w:numPr>
        <w:pBdr>
          <w:top w:val="nil"/>
          <w:left w:val="nil"/>
          <w:bottom w:val="nil"/>
          <w:right w:val="nil"/>
          <w:between w:val="nil"/>
        </w:pBdr>
        <w:shd w:val="clear" w:color="auto" w:fill="FFFFFF"/>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lastRenderedPageBreak/>
        <w:t>вмотивованість;</w:t>
      </w:r>
    </w:p>
    <w:p w14:paraId="1B06A8F1" w14:textId="77777777" w:rsidR="00725CE1" w:rsidRPr="003B209F" w:rsidRDefault="004A08D8" w:rsidP="003B209F">
      <w:pPr>
        <w:pStyle w:val="10"/>
        <w:numPr>
          <w:ilvl w:val="0"/>
          <w:numId w:val="1"/>
        </w:numPr>
        <w:pBdr>
          <w:top w:val="nil"/>
          <w:left w:val="nil"/>
          <w:bottom w:val="nil"/>
          <w:right w:val="nil"/>
          <w:between w:val="nil"/>
        </w:pBdr>
        <w:shd w:val="clear" w:color="auto" w:fill="FFFFFF"/>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 xml:space="preserve">новизна змісту; </w:t>
      </w:r>
    </w:p>
    <w:p w14:paraId="48ECC0AA" w14:textId="1529BC57" w:rsidR="00B862E8" w:rsidRPr="003B209F" w:rsidRDefault="00B862E8" w:rsidP="003B209F">
      <w:pPr>
        <w:pStyle w:val="10"/>
        <w:numPr>
          <w:ilvl w:val="0"/>
          <w:numId w:val="1"/>
        </w:numPr>
        <w:pBdr>
          <w:top w:val="nil"/>
          <w:left w:val="nil"/>
          <w:bottom w:val="nil"/>
          <w:right w:val="nil"/>
          <w:between w:val="nil"/>
        </w:pBdr>
        <w:shd w:val="clear" w:color="auto" w:fill="FFFFFF"/>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контроль виконаного завдання;</w:t>
      </w:r>
    </w:p>
    <w:p w14:paraId="698BD893" w14:textId="77777777" w:rsidR="00725CE1" w:rsidRPr="003B209F" w:rsidRDefault="004A08D8" w:rsidP="003B209F">
      <w:pPr>
        <w:pStyle w:val="10"/>
        <w:numPr>
          <w:ilvl w:val="0"/>
          <w:numId w:val="1"/>
        </w:numPr>
        <w:pBdr>
          <w:top w:val="nil"/>
          <w:left w:val="nil"/>
          <w:bottom w:val="nil"/>
          <w:right w:val="nil"/>
          <w:between w:val="nil"/>
        </w:pBdr>
        <w:shd w:val="clear" w:color="auto" w:fill="FFFFFF"/>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комунікативна спрямованість вправи для сприйняття її на слух;</w:t>
      </w:r>
    </w:p>
    <w:p w14:paraId="350073FE" w14:textId="77777777" w:rsidR="00725CE1" w:rsidRPr="003B209F" w:rsidRDefault="004A08D8" w:rsidP="003B209F">
      <w:pPr>
        <w:pStyle w:val="10"/>
        <w:numPr>
          <w:ilvl w:val="0"/>
          <w:numId w:val="1"/>
        </w:numPr>
        <w:pBdr>
          <w:top w:val="nil"/>
          <w:left w:val="nil"/>
          <w:bottom w:val="nil"/>
          <w:right w:val="nil"/>
          <w:between w:val="nil"/>
        </w:pBdr>
        <w:shd w:val="clear" w:color="auto" w:fill="FFFFFF"/>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наявність навчально–мовленнєві ситуації;</w:t>
      </w:r>
    </w:p>
    <w:p w14:paraId="6D6EA306" w14:textId="77777777" w:rsidR="00725CE1" w:rsidRPr="003B209F" w:rsidRDefault="004A08D8" w:rsidP="003B209F">
      <w:pPr>
        <w:pStyle w:val="10"/>
        <w:numPr>
          <w:ilvl w:val="0"/>
          <w:numId w:val="1"/>
        </w:numPr>
        <w:pBdr>
          <w:top w:val="nil"/>
          <w:left w:val="nil"/>
          <w:bottom w:val="nil"/>
          <w:right w:val="nil"/>
          <w:between w:val="nil"/>
        </w:pBdr>
        <w:shd w:val="clear" w:color="auto" w:fill="FFFFFF"/>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 xml:space="preserve">використання природних візуально–вербальних та спеціально створених опор; </w:t>
      </w:r>
    </w:p>
    <w:p w14:paraId="48710F85" w14:textId="77777777" w:rsidR="00725CE1" w:rsidRPr="003B209F" w:rsidRDefault="004A08D8" w:rsidP="003B209F">
      <w:pPr>
        <w:pStyle w:val="10"/>
        <w:numPr>
          <w:ilvl w:val="0"/>
          <w:numId w:val="1"/>
        </w:numPr>
        <w:pBdr>
          <w:top w:val="nil"/>
          <w:left w:val="nil"/>
          <w:bottom w:val="nil"/>
          <w:right w:val="nil"/>
          <w:between w:val="nil"/>
        </w:pBdr>
        <w:shd w:val="clear" w:color="auto" w:fill="FFFFFF"/>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 xml:space="preserve">урахування режимів роботи та ступеня керованості дій старшокласників під час виконання вправи; </w:t>
      </w:r>
    </w:p>
    <w:p w14:paraId="346D4259" w14:textId="56CB3E6F" w:rsidR="00725CE1" w:rsidRPr="003B209F" w:rsidRDefault="004A08D8" w:rsidP="003B209F">
      <w:pPr>
        <w:pStyle w:val="10"/>
        <w:numPr>
          <w:ilvl w:val="0"/>
          <w:numId w:val="1"/>
        </w:numPr>
        <w:pBdr>
          <w:top w:val="nil"/>
          <w:left w:val="nil"/>
          <w:bottom w:val="nil"/>
          <w:right w:val="nil"/>
          <w:between w:val="nil"/>
        </w:pBdr>
        <w:shd w:val="clear" w:color="auto" w:fill="FFFFFF"/>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використання засобів контролю, що характерні для мовле</w:t>
      </w:r>
      <w:r w:rsidR="00CD6FEB">
        <w:rPr>
          <w:rFonts w:ascii="Times New Roman" w:eastAsia="Times New Roman" w:hAnsi="Times New Roman" w:cs="Times New Roman"/>
          <w:color w:val="000000"/>
          <w:sz w:val="28"/>
          <w:szCs w:val="28"/>
        </w:rPr>
        <w:t>ннєвої діяльності аудіювання [48</w:t>
      </w:r>
      <w:r w:rsidRPr="003B209F">
        <w:rPr>
          <w:rFonts w:ascii="Times New Roman" w:eastAsia="Times New Roman" w:hAnsi="Times New Roman" w:cs="Times New Roman"/>
          <w:color w:val="000000"/>
          <w:sz w:val="28"/>
          <w:szCs w:val="28"/>
        </w:rPr>
        <w:t xml:space="preserve">, с. </w:t>
      </w:r>
      <w:r w:rsidR="00CD6FEB">
        <w:rPr>
          <w:rFonts w:ascii="Times New Roman" w:eastAsia="Times New Roman" w:hAnsi="Times New Roman" w:cs="Times New Roman"/>
          <w:color w:val="000000"/>
          <w:sz w:val="28"/>
          <w:szCs w:val="28"/>
        </w:rPr>
        <w:t>272</w:t>
      </w:r>
      <w:r w:rsidRPr="003B209F">
        <w:rPr>
          <w:rFonts w:ascii="Times New Roman" w:eastAsia="Times New Roman" w:hAnsi="Times New Roman" w:cs="Times New Roman"/>
          <w:color w:val="000000"/>
          <w:sz w:val="28"/>
          <w:szCs w:val="28"/>
        </w:rPr>
        <w:t xml:space="preserve">]. </w:t>
      </w:r>
    </w:p>
    <w:p w14:paraId="56C5DB10" w14:textId="4021A23D" w:rsidR="00D37CEF" w:rsidRPr="003B209F" w:rsidRDefault="00D37CEF" w:rsidP="003B209F">
      <w:pPr>
        <w:pStyle w:val="10"/>
        <w:pBdr>
          <w:top w:val="nil"/>
          <w:left w:val="nil"/>
          <w:bottom w:val="nil"/>
          <w:right w:val="nil"/>
          <w:between w:val="nil"/>
        </w:pBdr>
        <w:shd w:val="clear" w:color="auto" w:fill="FFFFFF"/>
        <w:spacing w:after="0" w:line="360" w:lineRule="auto"/>
        <w:ind w:firstLine="709"/>
        <w:jc w:val="both"/>
        <w:rPr>
          <w:rFonts w:ascii="Times New Roman" w:hAnsi="Times New Roman" w:cs="Times New Roman"/>
          <w:sz w:val="28"/>
          <w:szCs w:val="28"/>
        </w:rPr>
      </w:pPr>
      <w:r w:rsidRPr="003B209F">
        <w:rPr>
          <w:rFonts w:ascii="Times New Roman" w:hAnsi="Times New Roman" w:cs="Times New Roman"/>
          <w:i/>
          <w:sz w:val="28"/>
          <w:szCs w:val="28"/>
        </w:rPr>
        <w:t>Вмотивованість</w:t>
      </w:r>
      <w:r w:rsidRPr="003B209F">
        <w:rPr>
          <w:rFonts w:ascii="Times New Roman" w:hAnsi="Times New Roman" w:cs="Times New Roman"/>
          <w:sz w:val="28"/>
          <w:szCs w:val="28"/>
        </w:rPr>
        <w:t xml:space="preserve"> характеризується чітким формулюванням завдання, тобто, що мають учні зробити та навіщо. Вмотивованість може бути лише комунікативною, умовно-комунікативною та комунікативно-рольовою.</w:t>
      </w:r>
    </w:p>
    <w:p w14:paraId="7F8C3030" w14:textId="1D91DF77" w:rsidR="00D37CEF" w:rsidRPr="003B209F" w:rsidRDefault="008A01F0" w:rsidP="003B209F">
      <w:pPr>
        <w:pStyle w:val="10"/>
        <w:pBdr>
          <w:top w:val="nil"/>
          <w:left w:val="nil"/>
          <w:bottom w:val="nil"/>
          <w:right w:val="nil"/>
          <w:between w:val="nil"/>
        </w:pBdr>
        <w:shd w:val="clear" w:color="auto" w:fill="FFFFFF"/>
        <w:spacing w:after="0" w:line="360" w:lineRule="auto"/>
        <w:ind w:firstLine="709"/>
        <w:jc w:val="both"/>
        <w:rPr>
          <w:rFonts w:ascii="Times New Roman" w:hAnsi="Times New Roman" w:cs="Times New Roman"/>
          <w:sz w:val="28"/>
          <w:szCs w:val="28"/>
        </w:rPr>
      </w:pPr>
      <w:r w:rsidRPr="003B209F">
        <w:rPr>
          <w:rFonts w:ascii="Times New Roman" w:hAnsi="Times New Roman" w:cs="Times New Roman"/>
          <w:sz w:val="28"/>
          <w:szCs w:val="28"/>
        </w:rPr>
        <w:t xml:space="preserve">Якщо діяльність старшокласника пов’язана з новими для нього елементами комунікативної поведінки, то це </w:t>
      </w:r>
      <w:r w:rsidR="00DA00FB" w:rsidRPr="003B209F">
        <w:rPr>
          <w:rFonts w:ascii="Times New Roman" w:hAnsi="Times New Roman" w:cs="Times New Roman"/>
          <w:sz w:val="28"/>
          <w:szCs w:val="28"/>
        </w:rPr>
        <w:t>викликає</w:t>
      </w:r>
      <w:r w:rsidRPr="003B209F">
        <w:rPr>
          <w:rFonts w:ascii="Times New Roman" w:hAnsi="Times New Roman" w:cs="Times New Roman"/>
          <w:sz w:val="28"/>
          <w:szCs w:val="28"/>
        </w:rPr>
        <w:t xml:space="preserve"> інтерес</w:t>
      </w:r>
      <w:r w:rsidR="00DA00FB" w:rsidRPr="003B209F">
        <w:rPr>
          <w:rFonts w:ascii="Times New Roman" w:hAnsi="Times New Roman" w:cs="Times New Roman"/>
          <w:sz w:val="28"/>
          <w:szCs w:val="28"/>
        </w:rPr>
        <w:t xml:space="preserve"> старшокласника</w:t>
      </w:r>
      <w:r w:rsidRPr="003B209F">
        <w:rPr>
          <w:rFonts w:ascii="Times New Roman" w:hAnsi="Times New Roman" w:cs="Times New Roman"/>
          <w:sz w:val="28"/>
          <w:szCs w:val="28"/>
        </w:rPr>
        <w:t xml:space="preserve">, підвищує засвоєння ефективність мови якої вивчається, і, головне, розвиває гнучкість навичок і вмінь володіння </w:t>
      </w:r>
      <w:r w:rsidR="00DA00FB" w:rsidRPr="003B209F">
        <w:rPr>
          <w:rFonts w:ascii="Times New Roman" w:hAnsi="Times New Roman" w:cs="Times New Roman"/>
          <w:sz w:val="28"/>
          <w:szCs w:val="28"/>
        </w:rPr>
        <w:t>іноземної мови,яка вивчається</w:t>
      </w:r>
      <w:r w:rsidRPr="003B209F">
        <w:rPr>
          <w:rFonts w:ascii="Times New Roman" w:hAnsi="Times New Roman" w:cs="Times New Roman"/>
          <w:sz w:val="28"/>
          <w:szCs w:val="28"/>
        </w:rPr>
        <w:t xml:space="preserve">. Ю. І. Пассов визначає, що </w:t>
      </w:r>
      <w:r w:rsidRPr="003B209F">
        <w:rPr>
          <w:rFonts w:ascii="Times New Roman" w:hAnsi="Times New Roman" w:cs="Times New Roman"/>
          <w:i/>
          <w:sz w:val="28"/>
          <w:szCs w:val="28"/>
        </w:rPr>
        <w:t>новизна</w:t>
      </w:r>
      <w:r w:rsidRPr="003B209F">
        <w:rPr>
          <w:rFonts w:ascii="Times New Roman" w:hAnsi="Times New Roman" w:cs="Times New Roman"/>
          <w:sz w:val="28"/>
          <w:szCs w:val="28"/>
        </w:rPr>
        <w:t xml:space="preserve"> є основою динамічності вміння, для розвитку якого необхідне постійне варіювання мовленнєвих ситуацій.</w:t>
      </w:r>
    </w:p>
    <w:p w14:paraId="27352D80" w14:textId="7D2B0A80" w:rsidR="00B862E8" w:rsidRPr="003B209F" w:rsidRDefault="00B862E8" w:rsidP="003B209F">
      <w:pPr>
        <w:pStyle w:val="10"/>
        <w:pBdr>
          <w:top w:val="nil"/>
          <w:left w:val="nil"/>
          <w:bottom w:val="nil"/>
          <w:right w:val="nil"/>
          <w:between w:val="nil"/>
        </w:pBdr>
        <w:shd w:val="clear" w:color="auto" w:fill="FFFFFF"/>
        <w:spacing w:after="0" w:line="360" w:lineRule="auto"/>
        <w:ind w:firstLine="709"/>
        <w:jc w:val="both"/>
        <w:rPr>
          <w:rFonts w:ascii="Times New Roman" w:hAnsi="Times New Roman" w:cs="Times New Roman"/>
          <w:sz w:val="28"/>
          <w:szCs w:val="28"/>
        </w:rPr>
      </w:pPr>
      <w:r w:rsidRPr="003B209F">
        <w:rPr>
          <w:rFonts w:ascii="Times New Roman" w:hAnsi="Times New Roman" w:cs="Times New Roman"/>
          <w:sz w:val="28"/>
          <w:szCs w:val="28"/>
        </w:rPr>
        <w:t xml:space="preserve">Ще одним обов’язковим компонентом вправи є </w:t>
      </w:r>
      <w:r w:rsidRPr="003B209F">
        <w:rPr>
          <w:rFonts w:ascii="Times New Roman" w:hAnsi="Times New Roman" w:cs="Times New Roman"/>
          <w:i/>
          <w:sz w:val="28"/>
          <w:szCs w:val="28"/>
        </w:rPr>
        <w:t>контроль виконаного завдання</w:t>
      </w:r>
      <w:r w:rsidRPr="003B209F">
        <w:rPr>
          <w:rFonts w:ascii="Times New Roman" w:hAnsi="Times New Roman" w:cs="Times New Roman"/>
          <w:sz w:val="28"/>
          <w:szCs w:val="28"/>
        </w:rPr>
        <w:t>. Основними об’єктами контролю при навчанні досліджуваного нами аспекту є рівень сформованості знань, а також навичок і вмінь володіння ними у всіх видах мовленнєвої діяльності. Головним способом оцінки рівня сформованості відповідних знань, навичок та вмінь є розуміння культурно-країнознавчої інформації при аудіюванні, а також самостійне використання даної інформації в говорінні та письмі відповідно до сформульованої вчителем навчально-комунікативної ситуації.</w:t>
      </w:r>
    </w:p>
    <w:p w14:paraId="5FA34A84" w14:textId="44A43104" w:rsidR="000810A9" w:rsidRPr="003B209F" w:rsidRDefault="000810A9" w:rsidP="003B209F">
      <w:pPr>
        <w:pStyle w:val="10"/>
        <w:pBdr>
          <w:top w:val="nil"/>
          <w:left w:val="nil"/>
          <w:bottom w:val="nil"/>
          <w:right w:val="nil"/>
          <w:between w:val="nil"/>
        </w:pBdr>
        <w:shd w:val="clear" w:color="auto" w:fill="FFFFFF"/>
        <w:spacing w:after="0" w:line="360" w:lineRule="auto"/>
        <w:ind w:firstLine="709"/>
        <w:jc w:val="both"/>
        <w:rPr>
          <w:rFonts w:ascii="Times New Roman" w:hAnsi="Times New Roman" w:cs="Times New Roman"/>
          <w:b/>
          <w:sz w:val="28"/>
          <w:szCs w:val="28"/>
        </w:rPr>
      </w:pPr>
      <w:r w:rsidRPr="003B209F">
        <w:rPr>
          <w:rFonts w:ascii="Times New Roman" w:hAnsi="Times New Roman" w:cs="Times New Roman"/>
          <w:sz w:val="28"/>
          <w:szCs w:val="28"/>
        </w:rPr>
        <w:t xml:space="preserve">Розглянемо </w:t>
      </w:r>
      <w:r w:rsidRPr="003B209F">
        <w:rPr>
          <w:rFonts w:ascii="Times New Roman" w:hAnsi="Times New Roman" w:cs="Times New Roman"/>
          <w:i/>
          <w:sz w:val="28"/>
          <w:szCs w:val="28"/>
        </w:rPr>
        <w:t>наявність/ відсутність опор</w:t>
      </w:r>
      <w:r w:rsidRPr="003B209F">
        <w:rPr>
          <w:rFonts w:ascii="Times New Roman" w:hAnsi="Times New Roman" w:cs="Times New Roman"/>
          <w:sz w:val="28"/>
          <w:szCs w:val="28"/>
        </w:rPr>
        <w:t xml:space="preserve">. З назви вправ – без опор, з природними опорами та штучно створеними опорами – стає зрозумілим, що </w:t>
      </w:r>
      <w:r w:rsidRPr="003B209F">
        <w:rPr>
          <w:rFonts w:ascii="Times New Roman" w:hAnsi="Times New Roman" w:cs="Times New Roman"/>
          <w:sz w:val="28"/>
          <w:szCs w:val="28"/>
        </w:rPr>
        <w:lastRenderedPageBreak/>
        <w:t>природні опори, на відміну від спеціально створених, використовуються не лише в навчальних умовах, але й в реальному процесі комунікації. Спеціально створені опори використовуються з метою допомогти учневі побудувати власне висловлювання, допомогти сформулювати думку, а не нав’язувати її тому, хто говорить. Спеціально створені опори можуть бути як невербальними (предмети, малюнки, жести, рухи, міміка), так і вербальними (пам’ятки, підстановчі таблиці, списки ключових слів тощо)</w:t>
      </w:r>
    </w:p>
    <w:p w14:paraId="5E9732C9" w14:textId="534BCA36" w:rsidR="00725CE1" w:rsidRPr="003B209F" w:rsidRDefault="004A08D8" w:rsidP="003B209F">
      <w:pPr>
        <w:pStyle w:val="10"/>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 xml:space="preserve">Насамперед до основних вимог, які </w:t>
      </w:r>
      <w:r w:rsidR="00DA00FB" w:rsidRPr="003B209F">
        <w:rPr>
          <w:rFonts w:ascii="Times New Roman" w:eastAsia="Times New Roman" w:hAnsi="Times New Roman" w:cs="Times New Roman"/>
          <w:color w:val="000000"/>
          <w:sz w:val="28"/>
          <w:szCs w:val="28"/>
        </w:rPr>
        <w:t xml:space="preserve">пред’являються </w:t>
      </w:r>
      <w:r w:rsidRPr="003B209F">
        <w:rPr>
          <w:rFonts w:ascii="Times New Roman" w:eastAsia="Times New Roman" w:hAnsi="Times New Roman" w:cs="Times New Roman"/>
          <w:color w:val="000000"/>
          <w:sz w:val="28"/>
          <w:szCs w:val="28"/>
        </w:rPr>
        <w:t xml:space="preserve"> ма</w:t>
      </w:r>
      <w:r w:rsidR="00DA00FB" w:rsidRPr="003B209F">
        <w:rPr>
          <w:rFonts w:ascii="Times New Roman" w:eastAsia="Times New Roman" w:hAnsi="Times New Roman" w:cs="Times New Roman"/>
          <w:color w:val="000000"/>
          <w:sz w:val="28"/>
          <w:szCs w:val="28"/>
        </w:rPr>
        <w:t>йже до всіх навчальних текстів належать:</w:t>
      </w:r>
      <w:r w:rsidRPr="003B209F">
        <w:rPr>
          <w:rFonts w:ascii="Times New Roman" w:eastAsia="Times New Roman" w:hAnsi="Times New Roman" w:cs="Times New Roman"/>
          <w:color w:val="000000"/>
          <w:sz w:val="28"/>
          <w:szCs w:val="28"/>
        </w:rPr>
        <w:t xml:space="preserve">виховна цінність, </w:t>
      </w:r>
      <w:r w:rsidR="00DA00FB" w:rsidRPr="003B209F">
        <w:rPr>
          <w:rFonts w:ascii="Times New Roman" w:eastAsia="Times New Roman" w:hAnsi="Times New Roman" w:cs="Times New Roman"/>
          <w:color w:val="000000"/>
          <w:sz w:val="28"/>
          <w:szCs w:val="28"/>
        </w:rPr>
        <w:t>відповідність</w:t>
      </w:r>
      <w:r w:rsidRPr="003B209F">
        <w:rPr>
          <w:rFonts w:ascii="Times New Roman" w:eastAsia="Times New Roman" w:hAnsi="Times New Roman" w:cs="Times New Roman"/>
          <w:color w:val="000000"/>
          <w:sz w:val="28"/>
          <w:szCs w:val="28"/>
        </w:rPr>
        <w:t xml:space="preserve"> до вікових особливостей старшокласників і їх мовленнєвого досвіду в інших мовах</w:t>
      </w:r>
      <w:r w:rsidR="00DA00FB" w:rsidRPr="003B209F">
        <w:rPr>
          <w:rFonts w:ascii="Times New Roman" w:eastAsia="Times New Roman" w:hAnsi="Times New Roman" w:cs="Times New Roman"/>
          <w:color w:val="000000"/>
          <w:sz w:val="28"/>
          <w:szCs w:val="28"/>
        </w:rPr>
        <w:t>.</w:t>
      </w:r>
      <w:r w:rsidRPr="003B209F">
        <w:rPr>
          <w:rFonts w:ascii="Times New Roman" w:eastAsia="Times New Roman" w:hAnsi="Times New Roman" w:cs="Times New Roman"/>
          <w:color w:val="000000"/>
          <w:sz w:val="28"/>
          <w:szCs w:val="28"/>
        </w:rPr>
        <w:t xml:space="preserve"> </w:t>
      </w:r>
    </w:p>
    <w:p w14:paraId="69843CC8" w14:textId="6B3AC193" w:rsidR="00725CE1" w:rsidRPr="003B209F" w:rsidRDefault="004A08D8" w:rsidP="003B209F">
      <w:pPr>
        <w:pStyle w:val="10"/>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 xml:space="preserve">Додаткові вимоги до композиції </w:t>
      </w:r>
      <w:r w:rsidR="00BD4376" w:rsidRPr="003B209F">
        <w:rPr>
          <w:rFonts w:ascii="Times New Roman" w:eastAsia="Times New Roman" w:hAnsi="Times New Roman" w:cs="Times New Roman"/>
          <w:color w:val="000000"/>
          <w:sz w:val="28"/>
          <w:szCs w:val="28"/>
        </w:rPr>
        <w:t>аудіотекс</w:t>
      </w:r>
      <w:r w:rsidRPr="003B209F">
        <w:rPr>
          <w:rFonts w:ascii="Times New Roman" w:eastAsia="Times New Roman" w:hAnsi="Times New Roman" w:cs="Times New Roman"/>
          <w:color w:val="000000"/>
          <w:sz w:val="28"/>
          <w:szCs w:val="28"/>
        </w:rPr>
        <w:t xml:space="preserve">тів: </w:t>
      </w:r>
    </w:p>
    <w:p w14:paraId="111CB6DA" w14:textId="77777777" w:rsidR="00725CE1" w:rsidRPr="003B209F" w:rsidRDefault="004A08D8" w:rsidP="003B209F">
      <w:pPr>
        <w:pStyle w:val="10"/>
        <w:numPr>
          <w:ilvl w:val="0"/>
          <w:numId w:val="2"/>
        </w:numPr>
        <w:pBdr>
          <w:top w:val="nil"/>
          <w:left w:val="nil"/>
          <w:bottom w:val="nil"/>
          <w:right w:val="nil"/>
          <w:between w:val="nil"/>
        </w:pBdr>
        <w:shd w:val="clear" w:color="auto" w:fill="FFFFFF"/>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простота викладу й логічність побудови,</w:t>
      </w:r>
    </w:p>
    <w:p w14:paraId="159F75C8" w14:textId="77777777" w:rsidR="00725CE1" w:rsidRPr="003B209F" w:rsidRDefault="004A08D8" w:rsidP="003B209F">
      <w:pPr>
        <w:pStyle w:val="10"/>
        <w:numPr>
          <w:ilvl w:val="0"/>
          <w:numId w:val="2"/>
        </w:numPr>
        <w:pBdr>
          <w:top w:val="nil"/>
          <w:left w:val="nil"/>
          <w:bottom w:val="nil"/>
          <w:right w:val="nil"/>
          <w:between w:val="nil"/>
        </w:pBdr>
        <w:shd w:val="clear" w:color="auto" w:fill="FFFFFF"/>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обмежена кількість сюжетних ліній і персонажів,</w:t>
      </w:r>
    </w:p>
    <w:p w14:paraId="2176300E" w14:textId="77777777" w:rsidR="00725CE1" w:rsidRPr="003B209F" w:rsidRDefault="004A08D8" w:rsidP="003B209F">
      <w:pPr>
        <w:pStyle w:val="10"/>
        <w:numPr>
          <w:ilvl w:val="0"/>
          <w:numId w:val="2"/>
        </w:numPr>
        <w:pBdr>
          <w:top w:val="nil"/>
          <w:left w:val="nil"/>
          <w:bottom w:val="nil"/>
          <w:right w:val="nil"/>
          <w:between w:val="nil"/>
        </w:pBdr>
        <w:shd w:val="clear" w:color="auto" w:fill="FFFFFF"/>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 xml:space="preserve">наявність експозиції, </w:t>
      </w:r>
    </w:p>
    <w:p w14:paraId="4E1E5DFB" w14:textId="77777777" w:rsidR="00725CE1" w:rsidRPr="003B209F" w:rsidRDefault="004A08D8" w:rsidP="003B209F">
      <w:pPr>
        <w:pStyle w:val="10"/>
        <w:numPr>
          <w:ilvl w:val="0"/>
          <w:numId w:val="2"/>
        </w:numPr>
        <w:pBdr>
          <w:top w:val="nil"/>
          <w:left w:val="nil"/>
          <w:bottom w:val="nil"/>
          <w:right w:val="nil"/>
          <w:between w:val="nil"/>
        </w:pBdr>
        <w:shd w:val="clear" w:color="auto" w:fill="FFFFFF"/>
        <w:spacing w:after="0" w:line="360" w:lineRule="auto"/>
        <w:jc w:val="both"/>
        <w:rPr>
          <w:rFonts w:ascii="Times New Roman" w:hAnsi="Times New Roman" w:cs="Times New Roman"/>
          <w:color w:val="000000"/>
          <w:sz w:val="28"/>
          <w:szCs w:val="28"/>
        </w:rPr>
      </w:pPr>
      <w:r w:rsidRPr="003B209F">
        <w:rPr>
          <w:rFonts w:ascii="Times New Roman" w:eastAsia="Times New Roman" w:hAnsi="Times New Roman" w:cs="Times New Roman"/>
          <w:color w:val="000000"/>
          <w:sz w:val="28"/>
          <w:szCs w:val="28"/>
        </w:rPr>
        <w:t xml:space="preserve">чітке формулювання головної думки на початку / в кінці тексту / в заголовку [32]. </w:t>
      </w:r>
    </w:p>
    <w:p w14:paraId="7E08384D" w14:textId="1D99570E" w:rsidR="00725CE1" w:rsidRPr="003B209F" w:rsidRDefault="004A08D8" w:rsidP="003B209F">
      <w:pPr>
        <w:pStyle w:val="10"/>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 xml:space="preserve">Старшокласники з рівнем B1, при вступі у вищий навчальний заклад, насправді мають значно нижчий рівень володіння мовою, при цьому найзначнішими проблемами є: несформовані навички аудіювання, страх висловлюватись іноземною мовою і не сформованість знань граматичних основ </w:t>
      </w:r>
    </w:p>
    <w:p w14:paraId="52330939" w14:textId="5014DD18" w:rsidR="00A07EEA" w:rsidRPr="003B209F" w:rsidRDefault="00A07EEA"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 xml:space="preserve">Учні середньої школи до 9 класу завершують рівень А2 (загальноосвітні школи) та В1 (школи, або профільні класи з поглибленим вивченням мов). </w:t>
      </w:r>
      <w:r w:rsidR="0041600F" w:rsidRPr="003B209F">
        <w:rPr>
          <w:rFonts w:ascii="Times New Roman" w:eastAsia="Times New Roman" w:hAnsi="Times New Roman" w:cs="Times New Roman"/>
          <w:sz w:val="28"/>
          <w:szCs w:val="28"/>
        </w:rPr>
        <w:t>Старша школа завершує рівень В1.</w:t>
      </w:r>
    </w:p>
    <w:p w14:paraId="32AF2261" w14:textId="261DBC6C" w:rsidR="00A07EEA" w:rsidRPr="003B209F" w:rsidRDefault="000810A9"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 xml:space="preserve">Тому  рівень </w:t>
      </w:r>
      <w:r w:rsidR="00A07EEA" w:rsidRPr="003B209F">
        <w:rPr>
          <w:rFonts w:ascii="Times New Roman" w:eastAsia="Times New Roman" w:hAnsi="Times New Roman" w:cs="Times New Roman"/>
          <w:sz w:val="28"/>
          <w:szCs w:val="28"/>
        </w:rPr>
        <w:t xml:space="preserve">В1 </w:t>
      </w:r>
      <w:r w:rsidRPr="003B209F">
        <w:rPr>
          <w:rFonts w:ascii="Times New Roman" w:eastAsia="Times New Roman" w:hAnsi="Times New Roman" w:cs="Times New Roman"/>
          <w:sz w:val="28"/>
          <w:szCs w:val="28"/>
        </w:rPr>
        <w:t>означає, що старшокласник</w:t>
      </w:r>
      <w:r w:rsidR="00A07EEA" w:rsidRPr="003B209F">
        <w:rPr>
          <w:rFonts w:ascii="Times New Roman" w:eastAsia="Times New Roman" w:hAnsi="Times New Roman" w:cs="Times New Roman"/>
          <w:sz w:val="28"/>
          <w:szCs w:val="28"/>
        </w:rPr>
        <w:t xml:space="preserve"> може розуміти основний зміст чіткого нормативного мовлення на теми, близькі і часто вживані на роботі, у навчанні, під час дозвілля тощо. Може просто і зв</w:t>
      </w:r>
      <w:r w:rsidR="00284056" w:rsidRPr="003B209F">
        <w:rPr>
          <w:rFonts w:ascii="Times New Roman" w:eastAsia="Times New Roman" w:hAnsi="Times New Roman" w:cs="Times New Roman"/>
          <w:sz w:val="28"/>
          <w:szCs w:val="28"/>
        </w:rPr>
        <w:t>’</w:t>
      </w:r>
      <w:r w:rsidR="00A07EEA" w:rsidRPr="003B209F">
        <w:rPr>
          <w:rFonts w:ascii="Times New Roman" w:eastAsia="Times New Roman" w:hAnsi="Times New Roman" w:cs="Times New Roman"/>
          <w:sz w:val="28"/>
          <w:szCs w:val="28"/>
        </w:rPr>
        <w:t>язано висловитись на знайомі теми або теми особистих інтересів. Може описати досвід, події, сподівання, мрії тощо.</w:t>
      </w:r>
    </w:p>
    <w:p w14:paraId="76E73CC1" w14:textId="77777777" w:rsidR="003A56E4" w:rsidRPr="003B209F" w:rsidRDefault="003A56E4" w:rsidP="003B209F">
      <w:pPr>
        <w:shd w:val="clear" w:color="auto" w:fill="FFFFFF"/>
        <w:spacing w:before="100" w:beforeAutospacing="1" w:after="100" w:afterAutospacing="1" w:line="360" w:lineRule="auto"/>
        <w:ind w:firstLine="851"/>
        <w:jc w:val="both"/>
        <w:rPr>
          <w:rFonts w:ascii="Times New Roman" w:eastAsia="Times New Roman" w:hAnsi="Times New Roman" w:cs="Times New Roman"/>
          <w:color w:val="0D0D0D"/>
          <w:sz w:val="28"/>
          <w:szCs w:val="28"/>
        </w:rPr>
      </w:pPr>
      <w:r w:rsidRPr="003B209F">
        <w:rPr>
          <w:rFonts w:ascii="Times New Roman" w:eastAsia="Times New Roman" w:hAnsi="Times New Roman" w:cs="Times New Roman"/>
          <w:sz w:val="28"/>
          <w:szCs w:val="28"/>
        </w:rPr>
        <w:lastRenderedPageBreak/>
        <w:t>Випускники закладів загальної середньої освіти, а також учні, які здобудуть повну загальну середню освіту можуть обрати англійську мову як другий предмет для проходження державної підсумкової атестації у формі зовнішнього незалежного оцінювання.</w:t>
      </w:r>
    </w:p>
    <w:p w14:paraId="1FE14CE5" w14:textId="77777777" w:rsidR="003A56E4" w:rsidRPr="003B209F" w:rsidRDefault="003A56E4" w:rsidP="003B209F">
      <w:pPr>
        <w:shd w:val="clear" w:color="auto" w:fill="FFFFFF"/>
        <w:spacing w:before="100" w:beforeAutospacing="1" w:after="100" w:afterAutospacing="1" w:line="360" w:lineRule="auto"/>
        <w:ind w:firstLine="851"/>
        <w:jc w:val="both"/>
        <w:rPr>
          <w:rFonts w:ascii="Times New Roman" w:eastAsia="Times New Roman" w:hAnsi="Times New Roman" w:cs="Times New Roman"/>
          <w:color w:val="0D0D0D"/>
          <w:sz w:val="28"/>
          <w:szCs w:val="28"/>
          <w:lang w:val="ru-RU"/>
        </w:rPr>
      </w:pPr>
      <w:r w:rsidRPr="003B209F">
        <w:rPr>
          <w:rFonts w:ascii="Times New Roman" w:eastAsia="Times New Roman" w:hAnsi="Times New Roman" w:cs="Times New Roman"/>
          <w:color w:val="0D0D0D"/>
          <w:sz w:val="28"/>
          <w:szCs w:val="28"/>
          <w:lang w:val="ru-RU"/>
        </w:rPr>
        <w:t xml:space="preserve">Уперше 2018 року робота мала частину «Розуміння мови на слух (аудіювання)». На виконання завдань даної частини відведено 30 хвилин. Учасникам запропоновано почергово прослухати кілька аудіозаписів тривалістю від 10 секунд до 3 хвилин, а потім відповісти на різнопланові запитання, працюючи в зошиті. Ці завдання перевіряють  здатність розуміти </w:t>
      </w:r>
      <w:r w:rsidRPr="003B209F">
        <w:rPr>
          <w:rFonts w:ascii="Times New Roman" w:hAnsi="Times New Roman" w:cs="Times New Roman"/>
          <w:sz w:val="28"/>
          <w:szCs w:val="28"/>
          <w:lang w:val="ru-RU"/>
        </w:rPr>
        <w:t>почуте й вибирати необхідну інформацію з прослуханих текстів</w:t>
      </w:r>
      <w:r w:rsidRPr="003B209F">
        <w:rPr>
          <w:rFonts w:ascii="Times New Roman" w:eastAsia="Times New Roman" w:hAnsi="Times New Roman" w:cs="Times New Roman"/>
          <w:color w:val="0D0D0D"/>
          <w:sz w:val="28"/>
          <w:szCs w:val="28"/>
          <w:lang w:val="ru-RU"/>
        </w:rPr>
        <w:t>. Аудіозаписи відтворюються двічі. Учасники мають час (до 10 хвилин) для перенесення своїх відповідей на завдання частини «Розуміння мови на слух (аудіювання)» </w:t>
      </w:r>
    </w:p>
    <w:p w14:paraId="3BA24AEE" w14:textId="2012AC2E" w:rsidR="00BE7287" w:rsidRPr="003B209F" w:rsidRDefault="00DB0B5E" w:rsidP="003B209F">
      <w:pPr>
        <w:pStyle w:val="10"/>
        <w:shd w:val="clear" w:color="auto" w:fill="FFFFFF"/>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 xml:space="preserve">Підсумовуючи згадане вище констатуємо, що у навчанні аудіювання </w:t>
      </w:r>
      <w:r w:rsidR="00911193" w:rsidRPr="003B209F">
        <w:rPr>
          <w:rFonts w:ascii="Times New Roman" w:eastAsia="Times New Roman" w:hAnsi="Times New Roman" w:cs="Times New Roman"/>
          <w:sz w:val="28"/>
          <w:szCs w:val="28"/>
        </w:rPr>
        <w:t>визначаються ті вимоги, якими потрібно керуватися у процесі створення вправ при вивчені інших мов:</w:t>
      </w:r>
      <w:r w:rsidR="003A56E4" w:rsidRPr="003B209F">
        <w:rPr>
          <w:rFonts w:ascii="Times New Roman" w:eastAsia="Times New Roman" w:hAnsi="Times New Roman" w:cs="Times New Roman"/>
          <w:sz w:val="28"/>
          <w:szCs w:val="28"/>
        </w:rPr>
        <w:t xml:space="preserve"> </w:t>
      </w:r>
      <w:r w:rsidR="00911193" w:rsidRPr="003B209F">
        <w:rPr>
          <w:rFonts w:ascii="Times New Roman" w:eastAsia="Times New Roman" w:hAnsi="Times New Roman" w:cs="Times New Roman"/>
          <w:color w:val="000000"/>
          <w:sz w:val="28"/>
          <w:szCs w:val="28"/>
        </w:rPr>
        <w:t>вмотивованість;новизна змісту; комунікативна спрямованість вправи для сприйняття її на слух;наявність навчально–мовленнєві ситуації;використання природних візуально–вербальних та спеціально створених опор; урахування режимів роботи та ступеня керованості дій старшокласників під час виконання вправи та використання засобів контролю, що характерні для мовленнєвої діяльності аудіювання.  Враховуючи дані вимоги до вправ, можемо розробити комплекс вправ для старшокласників.</w:t>
      </w:r>
    </w:p>
    <w:p w14:paraId="55D55636" w14:textId="6AE82538" w:rsidR="00526A49" w:rsidRPr="003B209F" w:rsidRDefault="00526A49" w:rsidP="003B209F">
      <w:pPr>
        <w:pStyle w:val="10"/>
        <w:spacing w:after="0" w:line="360" w:lineRule="auto"/>
        <w:ind w:firstLine="709"/>
        <w:jc w:val="both"/>
        <w:rPr>
          <w:rFonts w:ascii="Times New Roman" w:eastAsia="Times New Roman" w:hAnsi="Times New Roman" w:cs="Times New Roman"/>
          <w:sz w:val="28"/>
          <w:szCs w:val="28"/>
        </w:rPr>
      </w:pPr>
    </w:p>
    <w:p w14:paraId="66E8C7FB" w14:textId="0B4CE518" w:rsidR="0068386A" w:rsidRPr="003B209F" w:rsidRDefault="0068386A" w:rsidP="003B209F">
      <w:pPr>
        <w:pStyle w:val="10"/>
        <w:spacing w:after="0" w:line="360" w:lineRule="auto"/>
        <w:ind w:firstLine="709"/>
        <w:jc w:val="both"/>
        <w:rPr>
          <w:rFonts w:ascii="Times New Roman" w:eastAsia="Times New Roman" w:hAnsi="Times New Roman" w:cs="Times New Roman"/>
          <w:sz w:val="28"/>
          <w:szCs w:val="28"/>
        </w:rPr>
      </w:pPr>
    </w:p>
    <w:p w14:paraId="5A981EEB" w14:textId="1C64F1C2" w:rsidR="00DB0B5E" w:rsidRPr="003B209F" w:rsidRDefault="004A08D8" w:rsidP="003B209F">
      <w:pPr>
        <w:pStyle w:val="10"/>
        <w:spacing w:line="360" w:lineRule="auto"/>
        <w:ind w:firstLine="709"/>
        <w:jc w:val="both"/>
        <w:rPr>
          <w:rFonts w:ascii="Times New Roman" w:eastAsia="Times New Roman" w:hAnsi="Times New Roman" w:cs="Times New Roman"/>
          <w:b/>
          <w:sz w:val="28"/>
          <w:szCs w:val="28"/>
        </w:rPr>
      </w:pPr>
      <w:r w:rsidRPr="003B209F">
        <w:rPr>
          <w:rFonts w:ascii="Times New Roman" w:eastAsia="Times New Roman" w:hAnsi="Times New Roman" w:cs="Times New Roman"/>
          <w:b/>
          <w:sz w:val="28"/>
          <w:szCs w:val="28"/>
        </w:rPr>
        <w:t>2.3. Комплекс вправ для формування іншомовної аудитивної компетентності старшокласників засобами аудіокниги</w:t>
      </w:r>
    </w:p>
    <w:p w14:paraId="18E6F39E" w14:textId="4F0AF9BA" w:rsidR="00DB0B5E" w:rsidRPr="003B209F" w:rsidRDefault="00DB0B5E" w:rsidP="003B209F">
      <w:pPr>
        <w:pStyle w:val="10"/>
        <w:spacing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 xml:space="preserve">На основі опрацьованої методичної та навчальної літератури нами було розроблено комплекс вправ для навчання аудіювання учнів 11 класу. Для рівня Intermediate (В1) можливо запропонувати комплекс вправ для формування </w:t>
      </w:r>
      <w:r w:rsidRPr="003B209F">
        <w:rPr>
          <w:rFonts w:ascii="Times New Roman" w:eastAsia="Times New Roman" w:hAnsi="Times New Roman" w:cs="Times New Roman"/>
          <w:sz w:val="28"/>
          <w:szCs w:val="28"/>
        </w:rPr>
        <w:lastRenderedPageBreak/>
        <w:t>аудитивної компетентності у старшокласників на базі аудіокниги «Stories from the Five Towns» автора Arnold Bennett</w:t>
      </w:r>
      <w:r w:rsidR="0028684E" w:rsidRPr="003B209F">
        <w:rPr>
          <w:rFonts w:ascii="Times New Roman" w:eastAsia="Times New Roman" w:hAnsi="Times New Roman" w:cs="Times New Roman"/>
          <w:sz w:val="28"/>
          <w:szCs w:val="28"/>
        </w:rPr>
        <w:t>. Книга є надзвичайно цікавою для старшокласників, оскільки розповіді стосуються та доторкаються всіх актуальних проблем старшокласників, такі як кохання та відносини між батьками та дітьми</w:t>
      </w:r>
      <w:r w:rsidR="00CD6FEB">
        <w:rPr>
          <w:rFonts w:ascii="Times New Roman" w:eastAsia="Times New Roman" w:hAnsi="Times New Roman" w:cs="Times New Roman"/>
          <w:sz w:val="28"/>
          <w:szCs w:val="28"/>
        </w:rPr>
        <w:t xml:space="preserve"> [1</w:t>
      </w:r>
      <w:r w:rsidRPr="003B209F">
        <w:rPr>
          <w:rFonts w:ascii="Times New Roman" w:eastAsia="Times New Roman" w:hAnsi="Times New Roman" w:cs="Times New Roman"/>
          <w:sz w:val="28"/>
          <w:szCs w:val="28"/>
        </w:rPr>
        <w:t>].</w:t>
      </w:r>
    </w:p>
    <w:p w14:paraId="6F1CAA7E" w14:textId="77777777" w:rsidR="00DB0B5E" w:rsidRPr="003B209F" w:rsidRDefault="00DB0B5E" w:rsidP="003B209F">
      <w:pPr>
        <w:pStyle w:val="10"/>
        <w:spacing w:after="0" w:line="360" w:lineRule="auto"/>
        <w:ind w:firstLine="709"/>
        <w:jc w:val="both"/>
        <w:rPr>
          <w:rFonts w:ascii="Times New Roman" w:eastAsia="Times New Roman" w:hAnsi="Times New Roman" w:cs="Times New Roman"/>
          <w:b/>
          <w:i/>
          <w:sz w:val="28"/>
          <w:szCs w:val="28"/>
        </w:rPr>
      </w:pPr>
      <w:r w:rsidRPr="003B209F">
        <w:rPr>
          <w:rFonts w:ascii="Times New Roman" w:eastAsia="Times New Roman" w:hAnsi="Times New Roman" w:cs="Times New Roman"/>
          <w:b/>
          <w:i/>
          <w:sz w:val="28"/>
          <w:szCs w:val="28"/>
        </w:rPr>
        <w:t>Блок вправ для навчання аудіювання №1</w:t>
      </w:r>
    </w:p>
    <w:p w14:paraId="39C5A985" w14:textId="77777777" w:rsidR="00DB0B5E" w:rsidRPr="003B209F" w:rsidRDefault="00DB0B5E" w:rsidP="003B209F">
      <w:pPr>
        <w:spacing w:line="360" w:lineRule="auto"/>
        <w:jc w:val="both"/>
        <w:rPr>
          <w:rFonts w:ascii="Times New Roman" w:hAnsi="Times New Roman" w:cs="Times New Roman"/>
          <w:b/>
          <w:i/>
          <w:sz w:val="28"/>
          <w:szCs w:val="28"/>
        </w:rPr>
      </w:pPr>
      <w:r w:rsidRPr="003B209F">
        <w:rPr>
          <w:rFonts w:ascii="Times New Roman" w:hAnsi="Times New Roman" w:cs="Times New Roman"/>
          <w:sz w:val="28"/>
          <w:szCs w:val="28"/>
        </w:rPr>
        <w:t xml:space="preserve"> </w:t>
      </w:r>
      <w:r w:rsidRPr="003B209F">
        <w:rPr>
          <w:rFonts w:ascii="Times New Roman" w:hAnsi="Times New Roman" w:cs="Times New Roman"/>
          <w:b/>
          <w:i/>
          <w:sz w:val="28"/>
          <w:szCs w:val="28"/>
          <w:lang w:val="en-US"/>
        </w:rPr>
        <w:t>Chapter</w:t>
      </w:r>
      <w:r w:rsidRPr="003B209F">
        <w:rPr>
          <w:rFonts w:ascii="Times New Roman" w:hAnsi="Times New Roman" w:cs="Times New Roman"/>
          <w:b/>
          <w:i/>
          <w:sz w:val="28"/>
          <w:szCs w:val="28"/>
        </w:rPr>
        <w:t xml:space="preserve"> 1</w:t>
      </w:r>
    </w:p>
    <w:p w14:paraId="6F0535FF" w14:textId="77777777" w:rsidR="00DB0B5E" w:rsidRPr="003B209F" w:rsidRDefault="00DB0B5E" w:rsidP="003B209F">
      <w:pPr>
        <w:spacing w:line="360" w:lineRule="auto"/>
        <w:jc w:val="both"/>
        <w:rPr>
          <w:rFonts w:ascii="Times New Roman" w:hAnsi="Times New Roman" w:cs="Times New Roman"/>
          <w:sz w:val="28"/>
          <w:szCs w:val="28"/>
        </w:rPr>
      </w:pPr>
      <w:r w:rsidRPr="003B209F">
        <w:rPr>
          <w:rFonts w:ascii="Times New Roman" w:hAnsi="Times New Roman" w:cs="Times New Roman"/>
          <w:b/>
          <w:i/>
          <w:sz w:val="28"/>
          <w:szCs w:val="28"/>
        </w:rPr>
        <w:t>Назва аудіотексту: «</w:t>
      </w:r>
      <w:r w:rsidRPr="003B209F">
        <w:rPr>
          <w:rFonts w:ascii="Times New Roman" w:hAnsi="Times New Roman" w:cs="Times New Roman"/>
          <w:sz w:val="28"/>
          <w:szCs w:val="28"/>
          <w:lang w:val="en-US"/>
        </w:rPr>
        <w:t>News</w:t>
      </w:r>
      <w:r w:rsidRPr="003B209F">
        <w:rPr>
          <w:rFonts w:ascii="Times New Roman" w:hAnsi="Times New Roman" w:cs="Times New Roman"/>
          <w:sz w:val="28"/>
          <w:szCs w:val="28"/>
        </w:rPr>
        <w:t xml:space="preserve"> </w:t>
      </w:r>
      <w:r w:rsidRPr="003B209F">
        <w:rPr>
          <w:rFonts w:ascii="Times New Roman" w:hAnsi="Times New Roman" w:cs="Times New Roman"/>
          <w:sz w:val="28"/>
          <w:szCs w:val="28"/>
          <w:lang w:val="en-US"/>
        </w:rPr>
        <w:t>of</w:t>
      </w:r>
      <w:r w:rsidRPr="003B209F">
        <w:rPr>
          <w:rFonts w:ascii="Times New Roman" w:hAnsi="Times New Roman" w:cs="Times New Roman"/>
          <w:sz w:val="28"/>
          <w:szCs w:val="28"/>
        </w:rPr>
        <w:t xml:space="preserve"> </w:t>
      </w:r>
      <w:r w:rsidRPr="003B209F">
        <w:rPr>
          <w:rFonts w:ascii="Times New Roman" w:hAnsi="Times New Roman" w:cs="Times New Roman"/>
          <w:sz w:val="28"/>
          <w:szCs w:val="28"/>
          <w:lang w:val="en-US"/>
        </w:rPr>
        <w:t>Engagement</w:t>
      </w:r>
      <w:r w:rsidRPr="003B209F">
        <w:rPr>
          <w:rFonts w:ascii="Times New Roman" w:hAnsi="Times New Roman" w:cs="Times New Roman"/>
          <w:sz w:val="28"/>
          <w:szCs w:val="28"/>
        </w:rPr>
        <w:t>»</w:t>
      </w:r>
    </w:p>
    <w:p w14:paraId="35F559F2" w14:textId="77777777" w:rsidR="00DB0B5E" w:rsidRPr="003B209F" w:rsidRDefault="00DB0B5E" w:rsidP="003B209F">
      <w:pPr>
        <w:spacing w:line="360" w:lineRule="auto"/>
        <w:jc w:val="both"/>
        <w:rPr>
          <w:rFonts w:ascii="Times New Roman" w:hAnsi="Times New Roman" w:cs="Times New Roman"/>
          <w:sz w:val="28"/>
          <w:szCs w:val="28"/>
        </w:rPr>
      </w:pPr>
      <w:r w:rsidRPr="003B209F">
        <w:rPr>
          <w:rFonts w:ascii="Times New Roman" w:hAnsi="Times New Roman" w:cs="Times New Roman"/>
          <w:b/>
          <w:i/>
          <w:sz w:val="28"/>
          <w:szCs w:val="28"/>
        </w:rPr>
        <w:t>Практична мета</w:t>
      </w:r>
      <w:r w:rsidRPr="003B209F">
        <w:rPr>
          <w:rFonts w:ascii="Times New Roman" w:hAnsi="Times New Roman" w:cs="Times New Roman"/>
          <w:sz w:val="28"/>
          <w:szCs w:val="28"/>
        </w:rPr>
        <w:t>: розвиток умінь аудіювання на основі аудіо книги.</w:t>
      </w:r>
    </w:p>
    <w:p w14:paraId="20885861" w14:textId="77777777" w:rsidR="00DB0B5E" w:rsidRPr="003B209F" w:rsidRDefault="00DB0B5E" w:rsidP="003B209F">
      <w:pPr>
        <w:spacing w:line="360" w:lineRule="auto"/>
        <w:jc w:val="both"/>
        <w:rPr>
          <w:rFonts w:ascii="Times New Roman" w:hAnsi="Times New Roman" w:cs="Times New Roman"/>
          <w:b/>
          <w:sz w:val="28"/>
          <w:szCs w:val="28"/>
        </w:rPr>
      </w:pPr>
      <w:r w:rsidRPr="003B209F">
        <w:rPr>
          <w:rFonts w:ascii="Times New Roman" w:hAnsi="Times New Roman" w:cs="Times New Roman"/>
          <w:b/>
          <w:sz w:val="28"/>
          <w:szCs w:val="28"/>
        </w:rPr>
        <w:t>Передтекстовий етап</w:t>
      </w:r>
    </w:p>
    <w:p w14:paraId="29B3554F" w14:textId="77777777" w:rsidR="00DB0B5E" w:rsidRPr="003B209F" w:rsidRDefault="00DB0B5E" w:rsidP="003B209F">
      <w:pPr>
        <w:spacing w:line="360" w:lineRule="auto"/>
        <w:ind w:firstLine="851"/>
        <w:jc w:val="both"/>
        <w:rPr>
          <w:rFonts w:ascii="Times New Roman" w:hAnsi="Times New Roman" w:cs="Times New Roman"/>
          <w:sz w:val="28"/>
          <w:szCs w:val="28"/>
        </w:rPr>
      </w:pPr>
      <w:r w:rsidRPr="003B209F">
        <w:rPr>
          <w:rFonts w:ascii="Times New Roman" w:hAnsi="Times New Roman" w:cs="Times New Roman"/>
          <w:b/>
          <w:sz w:val="28"/>
          <w:szCs w:val="28"/>
        </w:rPr>
        <w:t>Практична мета:</w:t>
      </w:r>
      <w:r w:rsidRPr="003B209F">
        <w:rPr>
          <w:rFonts w:ascii="Times New Roman" w:hAnsi="Times New Roman" w:cs="Times New Roman"/>
          <w:sz w:val="28"/>
          <w:szCs w:val="28"/>
        </w:rPr>
        <w:t xml:space="preserve"> викликати інтерес до аудіокниги</w:t>
      </w:r>
    </w:p>
    <w:p w14:paraId="5FDC89E5" w14:textId="6F6B7FF4" w:rsidR="00DB0B5E" w:rsidRPr="003B209F" w:rsidRDefault="00DB0B5E" w:rsidP="003B209F">
      <w:pPr>
        <w:spacing w:line="360" w:lineRule="auto"/>
        <w:ind w:firstLine="851"/>
        <w:jc w:val="both"/>
        <w:rPr>
          <w:rFonts w:ascii="Times New Roman" w:hAnsi="Times New Roman" w:cs="Times New Roman"/>
          <w:sz w:val="28"/>
          <w:szCs w:val="28"/>
        </w:rPr>
      </w:pPr>
      <w:r w:rsidRPr="003B209F">
        <w:rPr>
          <w:rFonts w:ascii="Times New Roman" w:hAnsi="Times New Roman" w:cs="Times New Roman"/>
          <w:b/>
          <w:sz w:val="28"/>
          <w:szCs w:val="28"/>
          <w:lang w:val="en-US"/>
        </w:rPr>
        <w:t>Instruction:</w:t>
      </w:r>
      <w:r w:rsidRPr="003B209F">
        <w:rPr>
          <w:rFonts w:ascii="Times New Roman" w:hAnsi="Times New Roman" w:cs="Times New Roman"/>
          <w:sz w:val="28"/>
          <w:szCs w:val="28"/>
          <w:lang w:val="en-US"/>
        </w:rPr>
        <w:t xml:space="preserve"> Look at this picture and read the title of this book. Try to guess what  this book is about. </w:t>
      </w:r>
    </w:p>
    <w:p w14:paraId="2AA2F9FF" w14:textId="77777777" w:rsidR="00DB0B5E" w:rsidRPr="003B209F" w:rsidRDefault="00DB0B5E" w:rsidP="003B209F">
      <w:pPr>
        <w:spacing w:line="360" w:lineRule="auto"/>
        <w:jc w:val="both"/>
        <w:rPr>
          <w:rFonts w:ascii="Times New Roman" w:hAnsi="Times New Roman" w:cs="Times New Roman"/>
          <w:b/>
          <w:sz w:val="28"/>
          <w:szCs w:val="28"/>
        </w:rPr>
      </w:pPr>
      <w:r w:rsidRPr="003B209F">
        <w:rPr>
          <w:rFonts w:ascii="Times New Roman" w:hAnsi="Times New Roman" w:cs="Times New Roman"/>
          <w:b/>
          <w:sz w:val="28"/>
          <w:szCs w:val="28"/>
        </w:rPr>
        <w:t>Текстовий етап:</w:t>
      </w:r>
    </w:p>
    <w:p w14:paraId="495D8361" w14:textId="77777777" w:rsidR="00DB0B5E" w:rsidRPr="003B209F" w:rsidRDefault="00DB0B5E" w:rsidP="003B209F">
      <w:pPr>
        <w:spacing w:line="360" w:lineRule="auto"/>
        <w:jc w:val="both"/>
        <w:rPr>
          <w:rFonts w:ascii="Times New Roman" w:hAnsi="Times New Roman" w:cs="Times New Roman"/>
          <w:sz w:val="28"/>
          <w:szCs w:val="28"/>
        </w:rPr>
      </w:pPr>
      <w:r w:rsidRPr="003B209F">
        <w:rPr>
          <w:rFonts w:ascii="Times New Roman" w:hAnsi="Times New Roman" w:cs="Times New Roman"/>
          <w:b/>
          <w:sz w:val="28"/>
          <w:szCs w:val="28"/>
          <w:lang w:val="ru-RU"/>
        </w:rPr>
        <w:t>Практична мета:</w:t>
      </w:r>
      <w:r w:rsidRPr="003B209F">
        <w:rPr>
          <w:rFonts w:ascii="Times New Roman" w:hAnsi="Times New Roman" w:cs="Times New Roman"/>
          <w:sz w:val="28"/>
          <w:szCs w:val="28"/>
          <w:lang w:val="ru-RU"/>
        </w:rPr>
        <w:t xml:space="preserve">  Перевірка розуміння аудіотексту. </w:t>
      </w:r>
    </w:p>
    <w:p w14:paraId="2385EE9E" w14:textId="0A18B8CB" w:rsidR="00DB0B5E" w:rsidRPr="003B209F" w:rsidRDefault="00DB0B5E" w:rsidP="003B209F">
      <w:pPr>
        <w:spacing w:line="360" w:lineRule="auto"/>
        <w:jc w:val="both"/>
        <w:rPr>
          <w:rFonts w:ascii="Times New Roman" w:hAnsi="Times New Roman" w:cs="Times New Roman"/>
          <w:sz w:val="28"/>
          <w:szCs w:val="28"/>
        </w:rPr>
      </w:pPr>
      <w:r w:rsidRPr="003B209F">
        <w:rPr>
          <w:rFonts w:ascii="Times New Roman" w:hAnsi="Times New Roman" w:cs="Times New Roman"/>
          <w:b/>
          <w:sz w:val="28"/>
          <w:szCs w:val="28"/>
          <w:lang w:val="en-US"/>
        </w:rPr>
        <w:t>Instruction</w:t>
      </w:r>
      <w:r w:rsidRPr="003B209F">
        <w:rPr>
          <w:rFonts w:ascii="Times New Roman" w:hAnsi="Times New Roman" w:cs="Times New Roman"/>
          <w:sz w:val="28"/>
          <w:szCs w:val="28"/>
          <w:lang w:val="en-US"/>
        </w:rPr>
        <w:t>: Listen to the story and answer the question: “What was the main news of the engagement?”</w:t>
      </w:r>
    </w:p>
    <w:p w14:paraId="641FD6B9" w14:textId="77777777" w:rsidR="00DB0B5E" w:rsidRPr="003B209F" w:rsidRDefault="00DB0B5E" w:rsidP="003B209F">
      <w:pPr>
        <w:spacing w:line="360" w:lineRule="auto"/>
        <w:jc w:val="both"/>
        <w:rPr>
          <w:rFonts w:ascii="Times New Roman" w:hAnsi="Times New Roman" w:cs="Times New Roman"/>
          <w:sz w:val="28"/>
          <w:szCs w:val="28"/>
          <w:lang w:val="en-US"/>
        </w:rPr>
      </w:pPr>
      <w:r w:rsidRPr="003B209F">
        <w:rPr>
          <w:rFonts w:ascii="Times New Roman" w:hAnsi="Times New Roman" w:cs="Times New Roman"/>
          <w:sz w:val="28"/>
          <w:szCs w:val="28"/>
          <w:lang w:val="en-US"/>
        </w:rPr>
        <w:t>(</w:t>
      </w:r>
      <w:r w:rsidRPr="003B209F">
        <w:rPr>
          <w:rFonts w:ascii="Times New Roman" w:hAnsi="Times New Roman" w:cs="Times New Roman"/>
          <w:sz w:val="28"/>
          <w:szCs w:val="28"/>
        </w:rPr>
        <w:t xml:space="preserve"> Проводиться перше слухання тексту</w:t>
      </w:r>
      <w:r w:rsidRPr="003B209F">
        <w:rPr>
          <w:rFonts w:ascii="Times New Roman" w:hAnsi="Times New Roman" w:cs="Times New Roman"/>
          <w:sz w:val="28"/>
          <w:szCs w:val="28"/>
          <w:lang w:val="en-US"/>
        </w:rPr>
        <w:t>)</w:t>
      </w:r>
    </w:p>
    <w:p w14:paraId="347D614E" w14:textId="4D53E570" w:rsidR="00DB0B5E" w:rsidRPr="003B209F" w:rsidRDefault="00DB0B5E" w:rsidP="003B209F">
      <w:pPr>
        <w:spacing w:line="360" w:lineRule="auto"/>
        <w:jc w:val="both"/>
        <w:rPr>
          <w:rFonts w:ascii="Times New Roman" w:hAnsi="Times New Roman" w:cs="Times New Roman"/>
          <w:sz w:val="28"/>
          <w:szCs w:val="28"/>
          <w:lang w:val="en-US"/>
        </w:rPr>
      </w:pPr>
      <w:r w:rsidRPr="003B209F">
        <w:rPr>
          <w:rFonts w:ascii="Times New Roman" w:hAnsi="Times New Roman" w:cs="Times New Roman"/>
          <w:b/>
          <w:sz w:val="28"/>
          <w:szCs w:val="28"/>
          <w:lang w:val="en-US"/>
        </w:rPr>
        <w:t>Instruction</w:t>
      </w:r>
      <w:r w:rsidRPr="003B209F">
        <w:rPr>
          <w:rFonts w:ascii="Times New Roman" w:hAnsi="Times New Roman" w:cs="Times New Roman"/>
          <w:sz w:val="28"/>
          <w:szCs w:val="28"/>
          <w:lang w:val="en-US"/>
        </w:rPr>
        <w:t>: Continue the rest of the sentences</w:t>
      </w:r>
      <w:r w:rsidR="0028684E" w:rsidRPr="003B209F">
        <w:rPr>
          <w:rFonts w:ascii="Times New Roman" w:hAnsi="Times New Roman" w:cs="Times New Roman"/>
          <w:sz w:val="28"/>
          <w:szCs w:val="28"/>
        </w:rPr>
        <w:t>.</w:t>
      </w:r>
      <w:r w:rsidR="0028684E" w:rsidRPr="003B209F">
        <w:rPr>
          <w:rFonts w:ascii="Times New Roman" w:hAnsi="Times New Roman" w:cs="Times New Roman"/>
          <w:sz w:val="28"/>
          <w:szCs w:val="28"/>
          <w:lang w:val="en-US"/>
        </w:rPr>
        <w:t>L</w:t>
      </w:r>
      <w:r w:rsidRPr="003B209F">
        <w:rPr>
          <w:rFonts w:ascii="Times New Roman" w:hAnsi="Times New Roman" w:cs="Times New Roman"/>
          <w:sz w:val="28"/>
          <w:szCs w:val="28"/>
          <w:lang w:val="en-US"/>
        </w:rPr>
        <w:t>isten to the story and write the rest of the sentences.</w:t>
      </w:r>
    </w:p>
    <w:p w14:paraId="490ACEF8" w14:textId="77777777" w:rsidR="00DB0B5E" w:rsidRPr="003B209F" w:rsidRDefault="00DB0B5E" w:rsidP="003B209F">
      <w:pPr>
        <w:spacing w:line="360" w:lineRule="auto"/>
        <w:jc w:val="both"/>
        <w:rPr>
          <w:rFonts w:ascii="Times New Roman" w:hAnsi="Times New Roman" w:cs="Times New Roman"/>
          <w:sz w:val="28"/>
          <w:szCs w:val="28"/>
          <w:lang w:val="en-US"/>
        </w:rPr>
      </w:pPr>
      <w:r w:rsidRPr="003B209F">
        <w:rPr>
          <w:rFonts w:ascii="Times New Roman" w:hAnsi="Times New Roman" w:cs="Times New Roman"/>
          <w:sz w:val="28"/>
          <w:szCs w:val="28"/>
          <w:lang w:val="en-US"/>
        </w:rPr>
        <w:t>(</w:t>
      </w:r>
      <w:r w:rsidRPr="003B209F">
        <w:rPr>
          <w:rFonts w:ascii="Times New Roman" w:hAnsi="Times New Roman" w:cs="Times New Roman"/>
          <w:sz w:val="28"/>
          <w:szCs w:val="28"/>
        </w:rPr>
        <w:t xml:space="preserve"> Проводиться друге слухання тексту</w:t>
      </w:r>
      <w:r w:rsidRPr="003B209F">
        <w:rPr>
          <w:rFonts w:ascii="Times New Roman" w:hAnsi="Times New Roman" w:cs="Times New Roman"/>
          <w:sz w:val="28"/>
          <w:szCs w:val="28"/>
          <w:lang w:val="en-US"/>
        </w:rPr>
        <w:t>)</w:t>
      </w:r>
    </w:p>
    <w:p w14:paraId="3EB2CD92" w14:textId="77777777" w:rsidR="00DB0B5E" w:rsidRPr="003B209F" w:rsidRDefault="00DB0B5E" w:rsidP="003B209F">
      <w:pPr>
        <w:spacing w:line="360" w:lineRule="auto"/>
        <w:jc w:val="both"/>
        <w:rPr>
          <w:rFonts w:ascii="Times New Roman" w:hAnsi="Times New Roman" w:cs="Times New Roman"/>
          <w:sz w:val="28"/>
          <w:szCs w:val="28"/>
          <w:lang w:val="en-US"/>
        </w:rPr>
      </w:pPr>
      <w:r w:rsidRPr="003B209F">
        <w:rPr>
          <w:rFonts w:ascii="Times New Roman" w:hAnsi="Times New Roman" w:cs="Times New Roman"/>
          <w:sz w:val="28"/>
          <w:szCs w:val="28"/>
          <w:lang w:val="en-US"/>
        </w:rPr>
        <w:t>1.  She knew the names of all my friends. I wrote often about …..</w:t>
      </w:r>
    </w:p>
    <w:p w14:paraId="6C852CD5" w14:textId="77777777" w:rsidR="00DB0B5E" w:rsidRPr="003B209F" w:rsidRDefault="00DB0B5E" w:rsidP="003B209F">
      <w:pPr>
        <w:spacing w:line="360" w:lineRule="auto"/>
        <w:jc w:val="both"/>
        <w:rPr>
          <w:rFonts w:ascii="Times New Roman" w:hAnsi="Times New Roman" w:cs="Times New Roman"/>
          <w:sz w:val="28"/>
          <w:szCs w:val="28"/>
          <w:lang w:val="en-US"/>
        </w:rPr>
      </w:pPr>
      <w:r w:rsidRPr="003B209F">
        <w:rPr>
          <w:rFonts w:ascii="Times New Roman" w:hAnsi="Times New Roman" w:cs="Times New Roman"/>
          <w:sz w:val="28"/>
          <w:szCs w:val="28"/>
          <w:lang w:val="en-US"/>
        </w:rPr>
        <w:t>2. But my mother didn’t know anything about it. And now, on the 22…..</w:t>
      </w:r>
    </w:p>
    <w:p w14:paraId="4C15DC91" w14:textId="77777777" w:rsidR="00DB0B5E" w:rsidRPr="003B209F" w:rsidRDefault="00DB0B5E" w:rsidP="003B209F">
      <w:pPr>
        <w:spacing w:line="360" w:lineRule="auto"/>
        <w:jc w:val="both"/>
        <w:rPr>
          <w:rFonts w:ascii="Times New Roman" w:hAnsi="Times New Roman" w:cs="Times New Roman"/>
          <w:sz w:val="28"/>
          <w:szCs w:val="28"/>
          <w:lang w:val="en-US"/>
        </w:rPr>
      </w:pPr>
      <w:r w:rsidRPr="003B209F">
        <w:rPr>
          <w:rFonts w:ascii="Times New Roman" w:hAnsi="Times New Roman" w:cs="Times New Roman"/>
          <w:sz w:val="28"/>
          <w:szCs w:val="28"/>
          <w:lang w:val="en-US"/>
        </w:rPr>
        <w:t>3. I walked up to the front door, but before…..</w:t>
      </w:r>
    </w:p>
    <w:p w14:paraId="7DBB83CF" w14:textId="77777777" w:rsidR="00DB0B5E" w:rsidRPr="003B209F" w:rsidRDefault="00DB0B5E" w:rsidP="003B209F">
      <w:pPr>
        <w:spacing w:line="360" w:lineRule="auto"/>
        <w:jc w:val="both"/>
        <w:rPr>
          <w:rFonts w:ascii="Times New Roman" w:hAnsi="Times New Roman" w:cs="Times New Roman"/>
          <w:sz w:val="28"/>
          <w:szCs w:val="28"/>
          <w:lang w:val="en-US"/>
        </w:rPr>
      </w:pPr>
      <w:r w:rsidRPr="003B209F">
        <w:rPr>
          <w:rFonts w:ascii="Times New Roman" w:hAnsi="Times New Roman" w:cs="Times New Roman"/>
          <w:sz w:val="28"/>
          <w:szCs w:val="28"/>
          <w:lang w:val="en-US"/>
        </w:rPr>
        <w:lastRenderedPageBreak/>
        <w:t>4. She looked excited and younger than…..</w:t>
      </w:r>
    </w:p>
    <w:p w14:paraId="1DBC93F0" w14:textId="77777777" w:rsidR="00DB0B5E" w:rsidRPr="003B209F" w:rsidRDefault="00DB0B5E" w:rsidP="003B209F">
      <w:pPr>
        <w:spacing w:line="360" w:lineRule="auto"/>
        <w:jc w:val="both"/>
        <w:rPr>
          <w:rFonts w:ascii="Times New Roman" w:hAnsi="Times New Roman" w:cs="Times New Roman"/>
          <w:sz w:val="28"/>
          <w:szCs w:val="28"/>
          <w:lang w:val="en-US"/>
        </w:rPr>
      </w:pPr>
      <w:r w:rsidRPr="003B209F">
        <w:rPr>
          <w:rFonts w:ascii="Times New Roman" w:hAnsi="Times New Roman" w:cs="Times New Roman"/>
          <w:sz w:val="28"/>
          <w:szCs w:val="28"/>
          <w:lang w:val="en-US"/>
        </w:rPr>
        <w:t>5. So Agnes was coming! I didn’t know how my mother…</w:t>
      </w:r>
    </w:p>
    <w:p w14:paraId="66841BDA" w14:textId="77777777" w:rsidR="00DB0B5E" w:rsidRPr="003B209F" w:rsidRDefault="00DB0B5E" w:rsidP="003B209F">
      <w:pPr>
        <w:spacing w:line="360" w:lineRule="auto"/>
        <w:jc w:val="both"/>
        <w:rPr>
          <w:rFonts w:ascii="Times New Roman" w:hAnsi="Times New Roman" w:cs="Times New Roman"/>
          <w:sz w:val="28"/>
          <w:szCs w:val="28"/>
        </w:rPr>
      </w:pPr>
      <w:r w:rsidRPr="003B209F">
        <w:rPr>
          <w:rFonts w:ascii="Times New Roman" w:hAnsi="Times New Roman" w:cs="Times New Roman"/>
          <w:sz w:val="28"/>
          <w:szCs w:val="28"/>
          <w:lang w:val="en-US"/>
        </w:rPr>
        <w:t>6. Mr Nixon was an old friend…….</w:t>
      </w:r>
    </w:p>
    <w:p w14:paraId="752D66D7" w14:textId="77777777" w:rsidR="00DB0B5E" w:rsidRPr="003B209F" w:rsidRDefault="00DB0B5E" w:rsidP="003B209F">
      <w:pPr>
        <w:spacing w:line="360" w:lineRule="auto"/>
        <w:jc w:val="both"/>
        <w:rPr>
          <w:rFonts w:ascii="Times New Roman" w:hAnsi="Times New Roman" w:cs="Times New Roman"/>
          <w:b/>
          <w:sz w:val="28"/>
          <w:szCs w:val="28"/>
        </w:rPr>
      </w:pPr>
      <w:r w:rsidRPr="003B209F">
        <w:rPr>
          <w:rFonts w:ascii="Times New Roman" w:hAnsi="Times New Roman" w:cs="Times New Roman"/>
          <w:b/>
          <w:sz w:val="28"/>
          <w:szCs w:val="28"/>
        </w:rPr>
        <w:t>Післятекстовий етап</w:t>
      </w:r>
    </w:p>
    <w:p w14:paraId="69CF2E7A" w14:textId="77777777" w:rsidR="00DB0B5E" w:rsidRPr="003B209F" w:rsidRDefault="00DB0B5E" w:rsidP="003B209F">
      <w:pPr>
        <w:spacing w:line="360" w:lineRule="auto"/>
        <w:jc w:val="both"/>
        <w:rPr>
          <w:rFonts w:ascii="Times New Roman" w:hAnsi="Times New Roman" w:cs="Times New Roman"/>
          <w:sz w:val="28"/>
          <w:szCs w:val="28"/>
        </w:rPr>
      </w:pPr>
      <w:r w:rsidRPr="003B209F">
        <w:rPr>
          <w:rFonts w:ascii="Times New Roman" w:hAnsi="Times New Roman" w:cs="Times New Roman"/>
          <w:b/>
          <w:sz w:val="28"/>
          <w:szCs w:val="28"/>
        </w:rPr>
        <w:t>Мета</w:t>
      </w:r>
      <w:r w:rsidRPr="003B209F">
        <w:rPr>
          <w:rFonts w:ascii="Times New Roman" w:hAnsi="Times New Roman" w:cs="Times New Roman"/>
          <w:sz w:val="28"/>
          <w:szCs w:val="28"/>
        </w:rPr>
        <w:t>: Розвиток умінь монологічного мовлення, а саме давати характеристику головним героям.</w:t>
      </w:r>
    </w:p>
    <w:p w14:paraId="4C36FF92" w14:textId="77777777" w:rsidR="00DB0B5E" w:rsidRPr="003B209F" w:rsidRDefault="00DB0B5E" w:rsidP="003B209F">
      <w:pPr>
        <w:spacing w:line="360" w:lineRule="auto"/>
        <w:jc w:val="both"/>
        <w:rPr>
          <w:rFonts w:ascii="Times New Roman" w:hAnsi="Times New Roman" w:cs="Times New Roman"/>
          <w:sz w:val="28"/>
          <w:szCs w:val="28"/>
          <w:lang w:val="en-US"/>
        </w:rPr>
      </w:pPr>
      <w:r w:rsidRPr="003B209F">
        <w:rPr>
          <w:rFonts w:ascii="Times New Roman" w:hAnsi="Times New Roman" w:cs="Times New Roman"/>
          <w:sz w:val="28"/>
          <w:szCs w:val="28"/>
          <w:lang w:val="en-US"/>
        </w:rPr>
        <w:t>Instruction: Look at a copy of the example character summary for Mother. Your task is to make character summary for Mr. Nixon.</w:t>
      </w:r>
    </w:p>
    <w:p w14:paraId="74F76A8A" w14:textId="77777777" w:rsidR="00DB0B5E" w:rsidRPr="003B209F" w:rsidRDefault="00DB0B5E" w:rsidP="003B209F">
      <w:pPr>
        <w:spacing w:line="360" w:lineRule="auto"/>
        <w:jc w:val="both"/>
        <w:rPr>
          <w:rFonts w:ascii="Times New Roman" w:hAnsi="Times New Roman" w:cs="Times New Roman"/>
          <w:b/>
          <w:i/>
          <w:sz w:val="28"/>
          <w:szCs w:val="28"/>
          <w:lang w:val="en-US"/>
        </w:rPr>
      </w:pPr>
      <w:r w:rsidRPr="003B209F">
        <w:rPr>
          <w:rFonts w:ascii="Times New Roman" w:hAnsi="Times New Roman" w:cs="Times New Roman"/>
          <w:b/>
          <w:i/>
          <w:sz w:val="28"/>
          <w:szCs w:val="28"/>
          <w:lang w:val="en-US"/>
        </w:rPr>
        <w:t>Example character summary for Mother:</w:t>
      </w:r>
    </w:p>
    <w:p w14:paraId="52BF1C8E" w14:textId="77777777" w:rsidR="00DB0B5E" w:rsidRPr="003B209F" w:rsidRDefault="00DB0B5E" w:rsidP="003B209F">
      <w:pPr>
        <w:spacing w:line="360" w:lineRule="auto"/>
        <w:jc w:val="both"/>
        <w:rPr>
          <w:rFonts w:ascii="Times New Roman" w:hAnsi="Times New Roman" w:cs="Times New Roman"/>
          <w:sz w:val="28"/>
          <w:szCs w:val="28"/>
        </w:rPr>
      </w:pPr>
      <w:r w:rsidRPr="003B209F">
        <w:rPr>
          <w:rFonts w:ascii="Times New Roman" w:hAnsi="Times New Roman" w:cs="Times New Roman"/>
          <w:sz w:val="28"/>
          <w:szCs w:val="28"/>
          <w:lang w:val="en-US"/>
        </w:rPr>
        <w:t>Mother was a widow. She knew everything about her son. She knew  all her sons friends. She often smiled and she made everybody smiled. There was something strange in her smile. She looked excited and younger than her 45 years. Mother liked her son so much.</w:t>
      </w:r>
    </w:p>
    <w:p w14:paraId="08B74722" w14:textId="77777777" w:rsidR="00DB0B5E" w:rsidRPr="003B209F" w:rsidRDefault="00DB0B5E" w:rsidP="003B209F">
      <w:pPr>
        <w:spacing w:line="360" w:lineRule="auto"/>
        <w:jc w:val="both"/>
        <w:rPr>
          <w:rFonts w:ascii="Times New Roman" w:hAnsi="Times New Roman" w:cs="Times New Roman"/>
          <w:b/>
          <w:i/>
          <w:sz w:val="28"/>
          <w:szCs w:val="28"/>
        </w:rPr>
      </w:pPr>
      <w:r w:rsidRPr="003B209F">
        <w:rPr>
          <w:rFonts w:ascii="Times New Roman" w:hAnsi="Times New Roman" w:cs="Times New Roman"/>
          <w:b/>
          <w:i/>
          <w:sz w:val="28"/>
          <w:szCs w:val="28"/>
        </w:rPr>
        <w:t>Блок вправ для навчання аудіювання №2</w:t>
      </w:r>
    </w:p>
    <w:p w14:paraId="7A30AB21" w14:textId="3F92BC67" w:rsidR="00DB0B5E" w:rsidRPr="003B209F" w:rsidRDefault="0028684E" w:rsidP="003B209F">
      <w:pPr>
        <w:spacing w:line="360" w:lineRule="auto"/>
        <w:jc w:val="both"/>
        <w:rPr>
          <w:rFonts w:ascii="Times New Roman" w:hAnsi="Times New Roman" w:cs="Times New Roman"/>
          <w:b/>
          <w:sz w:val="28"/>
          <w:szCs w:val="28"/>
        </w:rPr>
      </w:pPr>
      <w:r w:rsidRPr="003B209F">
        <w:rPr>
          <w:rFonts w:ascii="Times New Roman" w:hAnsi="Times New Roman" w:cs="Times New Roman"/>
          <w:b/>
          <w:sz w:val="28"/>
          <w:szCs w:val="28"/>
        </w:rPr>
        <w:t xml:space="preserve">Назва </w:t>
      </w:r>
      <w:r w:rsidRPr="003B209F">
        <w:rPr>
          <w:rFonts w:ascii="Times New Roman" w:hAnsi="Times New Roman" w:cs="Times New Roman"/>
          <w:b/>
          <w:sz w:val="28"/>
          <w:szCs w:val="28"/>
          <w:lang w:val="ru-RU"/>
        </w:rPr>
        <w:t>розповіді</w:t>
      </w:r>
      <w:r w:rsidR="00DB0B5E" w:rsidRPr="003B209F">
        <w:rPr>
          <w:rFonts w:ascii="Times New Roman" w:hAnsi="Times New Roman" w:cs="Times New Roman"/>
          <w:b/>
          <w:sz w:val="28"/>
          <w:szCs w:val="28"/>
        </w:rPr>
        <w:t>: «</w:t>
      </w:r>
      <w:r w:rsidR="00DB0B5E" w:rsidRPr="003B209F">
        <w:rPr>
          <w:rFonts w:ascii="Times New Roman" w:hAnsi="Times New Roman" w:cs="Times New Roman"/>
          <w:b/>
          <w:sz w:val="28"/>
          <w:szCs w:val="28"/>
          <w:lang w:val="en-US"/>
        </w:rPr>
        <w:t>The</w:t>
      </w:r>
      <w:r w:rsidR="00DB0B5E" w:rsidRPr="003B209F">
        <w:rPr>
          <w:rFonts w:ascii="Times New Roman" w:hAnsi="Times New Roman" w:cs="Times New Roman"/>
          <w:b/>
          <w:sz w:val="28"/>
          <w:szCs w:val="28"/>
          <w:lang w:val="ru-RU"/>
        </w:rPr>
        <w:t xml:space="preserve"> </w:t>
      </w:r>
      <w:r w:rsidR="00DB0B5E" w:rsidRPr="003B209F">
        <w:rPr>
          <w:rFonts w:ascii="Times New Roman" w:hAnsi="Times New Roman" w:cs="Times New Roman"/>
          <w:b/>
          <w:sz w:val="28"/>
          <w:szCs w:val="28"/>
          <w:lang w:val="en-US"/>
        </w:rPr>
        <w:t>Burglary</w:t>
      </w:r>
      <w:r w:rsidR="00DB0B5E" w:rsidRPr="003B209F">
        <w:rPr>
          <w:rFonts w:ascii="Times New Roman" w:hAnsi="Times New Roman" w:cs="Times New Roman"/>
          <w:b/>
          <w:sz w:val="28"/>
          <w:szCs w:val="28"/>
        </w:rPr>
        <w:t>»</w:t>
      </w:r>
    </w:p>
    <w:p w14:paraId="382211A4" w14:textId="77777777" w:rsidR="00DB0B5E" w:rsidRPr="003B209F" w:rsidRDefault="00DB0B5E" w:rsidP="003B209F">
      <w:pPr>
        <w:spacing w:line="360" w:lineRule="auto"/>
        <w:jc w:val="both"/>
        <w:rPr>
          <w:rFonts w:ascii="Times New Roman" w:hAnsi="Times New Roman" w:cs="Times New Roman"/>
          <w:sz w:val="28"/>
          <w:szCs w:val="28"/>
        </w:rPr>
      </w:pPr>
      <w:r w:rsidRPr="003B209F">
        <w:rPr>
          <w:rFonts w:ascii="Times New Roman" w:hAnsi="Times New Roman" w:cs="Times New Roman"/>
          <w:b/>
          <w:sz w:val="28"/>
          <w:szCs w:val="28"/>
        </w:rPr>
        <w:t>Практична мета</w:t>
      </w:r>
      <w:r w:rsidRPr="003B209F">
        <w:rPr>
          <w:rFonts w:ascii="Times New Roman" w:hAnsi="Times New Roman" w:cs="Times New Roman"/>
          <w:sz w:val="28"/>
          <w:szCs w:val="28"/>
        </w:rPr>
        <w:t>: розвиток умінь аудіювання на основі аудіо тексту.</w:t>
      </w:r>
    </w:p>
    <w:p w14:paraId="0E0B95C6" w14:textId="77777777" w:rsidR="00DB0B5E" w:rsidRPr="003B209F" w:rsidRDefault="00DB0B5E" w:rsidP="003B209F">
      <w:pPr>
        <w:spacing w:line="360" w:lineRule="auto"/>
        <w:jc w:val="both"/>
        <w:rPr>
          <w:rFonts w:ascii="Times New Roman" w:hAnsi="Times New Roman" w:cs="Times New Roman"/>
          <w:b/>
          <w:sz w:val="28"/>
          <w:szCs w:val="28"/>
        </w:rPr>
      </w:pPr>
      <w:r w:rsidRPr="003B209F">
        <w:rPr>
          <w:rFonts w:ascii="Times New Roman" w:hAnsi="Times New Roman" w:cs="Times New Roman"/>
          <w:b/>
          <w:sz w:val="28"/>
          <w:szCs w:val="28"/>
        </w:rPr>
        <w:t>Передтекстовий етап:</w:t>
      </w:r>
    </w:p>
    <w:p w14:paraId="6D7D948F" w14:textId="77777777" w:rsidR="00DB0B5E" w:rsidRPr="003B209F" w:rsidRDefault="00DB0B5E" w:rsidP="003B209F">
      <w:pPr>
        <w:spacing w:line="360" w:lineRule="auto"/>
        <w:jc w:val="both"/>
        <w:rPr>
          <w:rFonts w:ascii="Times New Roman" w:hAnsi="Times New Roman" w:cs="Times New Roman"/>
          <w:b/>
          <w:sz w:val="28"/>
          <w:szCs w:val="28"/>
        </w:rPr>
      </w:pPr>
      <w:r w:rsidRPr="003B209F">
        <w:rPr>
          <w:rFonts w:ascii="Times New Roman" w:hAnsi="Times New Roman" w:cs="Times New Roman"/>
          <w:b/>
          <w:sz w:val="28"/>
          <w:szCs w:val="28"/>
        </w:rPr>
        <w:t>Вправа1.</w:t>
      </w:r>
    </w:p>
    <w:p w14:paraId="05B924AB" w14:textId="77777777" w:rsidR="00DB0B5E" w:rsidRPr="003B209F" w:rsidRDefault="00DB0B5E" w:rsidP="003B209F">
      <w:pPr>
        <w:spacing w:line="360" w:lineRule="auto"/>
        <w:jc w:val="both"/>
        <w:rPr>
          <w:rFonts w:ascii="Times New Roman" w:hAnsi="Times New Roman" w:cs="Times New Roman"/>
          <w:b/>
          <w:sz w:val="28"/>
          <w:szCs w:val="28"/>
        </w:rPr>
      </w:pPr>
      <w:r w:rsidRPr="003B209F">
        <w:rPr>
          <w:rFonts w:ascii="Times New Roman" w:hAnsi="Times New Roman" w:cs="Times New Roman"/>
          <w:b/>
          <w:sz w:val="28"/>
          <w:szCs w:val="28"/>
        </w:rPr>
        <w:t xml:space="preserve">Практична мета: </w:t>
      </w:r>
      <w:r w:rsidRPr="003B209F">
        <w:rPr>
          <w:rFonts w:ascii="Times New Roman" w:hAnsi="Times New Roman" w:cs="Times New Roman"/>
          <w:sz w:val="28"/>
          <w:szCs w:val="28"/>
        </w:rPr>
        <w:t>викликати інтерес учнів до змісту аудіо тексту.</w:t>
      </w:r>
      <w:r w:rsidRPr="003B209F">
        <w:rPr>
          <w:rFonts w:ascii="Times New Roman" w:hAnsi="Times New Roman" w:cs="Times New Roman"/>
          <w:b/>
          <w:sz w:val="28"/>
          <w:szCs w:val="28"/>
        </w:rPr>
        <w:t xml:space="preserve"> </w:t>
      </w:r>
    </w:p>
    <w:p w14:paraId="2AC06B32" w14:textId="77777777" w:rsidR="00DB0B5E" w:rsidRPr="003B209F" w:rsidRDefault="00DB0B5E" w:rsidP="003B209F">
      <w:pPr>
        <w:spacing w:line="360" w:lineRule="auto"/>
        <w:jc w:val="both"/>
        <w:rPr>
          <w:rFonts w:ascii="Times New Roman" w:hAnsi="Times New Roman" w:cs="Times New Roman"/>
          <w:sz w:val="28"/>
          <w:szCs w:val="28"/>
          <w:lang w:val="en-US"/>
        </w:rPr>
      </w:pPr>
      <w:r w:rsidRPr="003B209F">
        <w:rPr>
          <w:rFonts w:ascii="Times New Roman" w:hAnsi="Times New Roman" w:cs="Times New Roman"/>
          <w:b/>
          <w:sz w:val="28"/>
          <w:szCs w:val="28"/>
          <w:lang w:val="en-US"/>
        </w:rPr>
        <w:t>Instruction</w:t>
      </w:r>
      <w:r w:rsidRPr="003B209F">
        <w:rPr>
          <w:rFonts w:ascii="Times New Roman" w:hAnsi="Times New Roman" w:cs="Times New Roman"/>
          <w:sz w:val="28"/>
          <w:szCs w:val="28"/>
          <w:lang w:val="en-US"/>
        </w:rPr>
        <w:t xml:space="preserve">: Look at the blackboard. Read the title. Work in pairs and give your associations with this title “ Five towns”. </w:t>
      </w:r>
    </w:p>
    <w:p w14:paraId="32DD240C" w14:textId="77777777" w:rsidR="00DB0B5E" w:rsidRPr="003B209F" w:rsidRDefault="00DB0B5E" w:rsidP="003B209F">
      <w:pPr>
        <w:spacing w:line="360" w:lineRule="auto"/>
        <w:jc w:val="both"/>
        <w:rPr>
          <w:rFonts w:ascii="Times New Roman" w:hAnsi="Times New Roman" w:cs="Times New Roman"/>
          <w:b/>
          <w:sz w:val="28"/>
          <w:szCs w:val="28"/>
        </w:rPr>
      </w:pPr>
      <w:r w:rsidRPr="003B209F">
        <w:rPr>
          <w:rFonts w:ascii="Times New Roman" w:hAnsi="Times New Roman" w:cs="Times New Roman"/>
          <w:b/>
          <w:sz w:val="28"/>
          <w:szCs w:val="28"/>
        </w:rPr>
        <w:t>Текстовий етап:</w:t>
      </w:r>
    </w:p>
    <w:p w14:paraId="7B529FD2" w14:textId="04E3CA5B" w:rsidR="0028684E" w:rsidRPr="003B209F" w:rsidRDefault="0028684E" w:rsidP="003B209F">
      <w:pPr>
        <w:spacing w:line="360" w:lineRule="auto"/>
        <w:jc w:val="both"/>
        <w:rPr>
          <w:rFonts w:ascii="Times New Roman" w:hAnsi="Times New Roman" w:cs="Times New Roman"/>
          <w:b/>
          <w:sz w:val="28"/>
          <w:szCs w:val="28"/>
        </w:rPr>
      </w:pPr>
      <w:r w:rsidRPr="003B209F">
        <w:rPr>
          <w:rFonts w:ascii="Times New Roman" w:hAnsi="Times New Roman" w:cs="Times New Roman"/>
          <w:b/>
          <w:sz w:val="28"/>
          <w:szCs w:val="28"/>
        </w:rPr>
        <w:t xml:space="preserve">Практична мета: </w:t>
      </w:r>
      <w:r w:rsidRPr="003B209F">
        <w:rPr>
          <w:rFonts w:ascii="Times New Roman" w:hAnsi="Times New Roman" w:cs="Times New Roman"/>
          <w:sz w:val="28"/>
          <w:szCs w:val="28"/>
        </w:rPr>
        <w:t>перевірка рівня розуміння розповіді</w:t>
      </w:r>
    </w:p>
    <w:p w14:paraId="68BCB3C1" w14:textId="77777777" w:rsidR="00DB0B5E" w:rsidRPr="003B209F" w:rsidRDefault="00DB0B5E" w:rsidP="003B209F">
      <w:pPr>
        <w:spacing w:line="360" w:lineRule="auto"/>
        <w:jc w:val="both"/>
        <w:rPr>
          <w:rFonts w:ascii="Times New Roman" w:hAnsi="Times New Roman" w:cs="Times New Roman"/>
          <w:b/>
          <w:sz w:val="28"/>
          <w:szCs w:val="28"/>
        </w:rPr>
      </w:pPr>
      <w:r w:rsidRPr="003B209F">
        <w:rPr>
          <w:rFonts w:ascii="Times New Roman" w:hAnsi="Times New Roman" w:cs="Times New Roman"/>
          <w:b/>
          <w:sz w:val="28"/>
          <w:szCs w:val="28"/>
        </w:rPr>
        <w:lastRenderedPageBreak/>
        <w:t>Вправа 2.</w:t>
      </w:r>
    </w:p>
    <w:p w14:paraId="2A48D353" w14:textId="77777777" w:rsidR="00DB0B5E" w:rsidRPr="003B209F" w:rsidRDefault="00DB0B5E" w:rsidP="003B209F">
      <w:pPr>
        <w:spacing w:line="360" w:lineRule="auto"/>
        <w:jc w:val="both"/>
        <w:rPr>
          <w:rFonts w:ascii="Times New Roman" w:hAnsi="Times New Roman" w:cs="Times New Roman"/>
          <w:sz w:val="28"/>
          <w:szCs w:val="28"/>
          <w:lang w:val="en-US"/>
        </w:rPr>
      </w:pPr>
      <w:r w:rsidRPr="003B209F">
        <w:rPr>
          <w:rFonts w:ascii="Times New Roman" w:hAnsi="Times New Roman" w:cs="Times New Roman"/>
          <w:sz w:val="28"/>
          <w:szCs w:val="28"/>
          <w:lang w:val="en-US"/>
        </w:rPr>
        <w:t>Instruction: Listen to the story the first time and answer the question “Who likes the  portrait in Five towns?”</w:t>
      </w:r>
    </w:p>
    <w:p w14:paraId="46DFD352" w14:textId="77777777" w:rsidR="00DB0B5E" w:rsidRPr="003B209F" w:rsidRDefault="00DB0B5E" w:rsidP="003B209F">
      <w:pPr>
        <w:spacing w:line="360" w:lineRule="auto"/>
        <w:jc w:val="both"/>
        <w:rPr>
          <w:rFonts w:ascii="Times New Roman" w:hAnsi="Times New Roman" w:cs="Times New Roman"/>
          <w:b/>
          <w:sz w:val="28"/>
          <w:szCs w:val="28"/>
        </w:rPr>
      </w:pPr>
      <w:r w:rsidRPr="003B209F">
        <w:rPr>
          <w:rFonts w:ascii="Times New Roman" w:hAnsi="Times New Roman" w:cs="Times New Roman"/>
          <w:b/>
          <w:sz w:val="28"/>
          <w:szCs w:val="28"/>
        </w:rPr>
        <w:t>Вправа 3.</w:t>
      </w:r>
    </w:p>
    <w:p w14:paraId="13BAC529" w14:textId="77777777" w:rsidR="00DB0B5E" w:rsidRPr="003B209F" w:rsidRDefault="00DB0B5E" w:rsidP="003B209F">
      <w:pPr>
        <w:spacing w:line="360" w:lineRule="auto"/>
        <w:jc w:val="both"/>
        <w:rPr>
          <w:rFonts w:ascii="Times New Roman" w:hAnsi="Times New Roman" w:cs="Times New Roman"/>
          <w:sz w:val="28"/>
          <w:szCs w:val="28"/>
          <w:lang w:val="en-US"/>
        </w:rPr>
      </w:pPr>
      <w:r w:rsidRPr="003B209F">
        <w:rPr>
          <w:rFonts w:ascii="Times New Roman" w:hAnsi="Times New Roman" w:cs="Times New Roman"/>
          <w:b/>
          <w:sz w:val="28"/>
          <w:szCs w:val="28"/>
          <w:lang w:val="en-US"/>
        </w:rPr>
        <w:t>Instruction</w:t>
      </w:r>
      <w:r w:rsidRPr="003B209F">
        <w:rPr>
          <w:rFonts w:ascii="Times New Roman" w:hAnsi="Times New Roman" w:cs="Times New Roman"/>
          <w:sz w:val="28"/>
          <w:szCs w:val="28"/>
          <w:lang w:val="en-US"/>
        </w:rPr>
        <w:t>: Listen to the story very attentively and choose true or false.</w:t>
      </w:r>
    </w:p>
    <w:p w14:paraId="7F2A7D99" w14:textId="77777777" w:rsidR="00DB0B5E" w:rsidRPr="003B209F" w:rsidRDefault="00DB0B5E" w:rsidP="003B209F">
      <w:pPr>
        <w:spacing w:line="360" w:lineRule="auto"/>
        <w:jc w:val="both"/>
        <w:rPr>
          <w:rFonts w:ascii="Times New Roman" w:hAnsi="Times New Roman" w:cs="Times New Roman"/>
          <w:b/>
          <w:sz w:val="28"/>
          <w:szCs w:val="28"/>
          <w:lang w:val="en-US"/>
        </w:rPr>
      </w:pPr>
      <w:r w:rsidRPr="003B209F">
        <w:rPr>
          <w:rFonts w:ascii="Times New Roman" w:hAnsi="Times New Roman" w:cs="Times New Roman"/>
          <w:b/>
          <w:sz w:val="28"/>
          <w:szCs w:val="28"/>
          <w:lang w:val="en-US"/>
        </w:rPr>
        <w:t>Choose True or False</w:t>
      </w:r>
    </w:p>
    <w:p w14:paraId="1C215045" w14:textId="77777777" w:rsidR="00DB0B5E" w:rsidRPr="003B209F" w:rsidRDefault="00DB0B5E" w:rsidP="003B209F">
      <w:pPr>
        <w:pStyle w:val="af2"/>
        <w:numPr>
          <w:ilvl w:val="0"/>
          <w:numId w:val="25"/>
        </w:numPr>
        <w:spacing w:line="360" w:lineRule="auto"/>
        <w:jc w:val="both"/>
        <w:rPr>
          <w:rFonts w:ascii="Times New Roman" w:hAnsi="Times New Roman" w:cs="Times New Roman"/>
          <w:sz w:val="28"/>
          <w:szCs w:val="28"/>
          <w:lang w:val="en-US"/>
        </w:rPr>
      </w:pPr>
      <w:r w:rsidRPr="003B209F">
        <w:rPr>
          <w:rFonts w:ascii="Times New Roman" w:hAnsi="Times New Roman" w:cs="Times New Roman"/>
          <w:sz w:val="28"/>
          <w:szCs w:val="28"/>
          <w:lang w:val="en-US"/>
        </w:rPr>
        <w:t>Lady Dain likes the portrait___</w:t>
      </w:r>
    </w:p>
    <w:p w14:paraId="451119F1" w14:textId="77777777" w:rsidR="00DB0B5E" w:rsidRPr="003B209F" w:rsidRDefault="00DB0B5E" w:rsidP="003B209F">
      <w:pPr>
        <w:pStyle w:val="af2"/>
        <w:numPr>
          <w:ilvl w:val="0"/>
          <w:numId w:val="25"/>
        </w:numPr>
        <w:spacing w:line="360" w:lineRule="auto"/>
        <w:jc w:val="both"/>
        <w:rPr>
          <w:rFonts w:ascii="Times New Roman" w:hAnsi="Times New Roman" w:cs="Times New Roman"/>
          <w:sz w:val="28"/>
          <w:szCs w:val="28"/>
          <w:lang w:val="en-US"/>
        </w:rPr>
      </w:pPr>
      <w:r w:rsidRPr="003B209F">
        <w:rPr>
          <w:rFonts w:ascii="Times New Roman" w:hAnsi="Times New Roman" w:cs="Times New Roman"/>
          <w:sz w:val="28"/>
          <w:szCs w:val="28"/>
          <w:lang w:val="en-US"/>
        </w:rPr>
        <w:t>That morning, the police were very angry with Sir Gee__</w:t>
      </w:r>
    </w:p>
    <w:p w14:paraId="3C1D1934" w14:textId="77777777" w:rsidR="00DB0B5E" w:rsidRPr="003B209F" w:rsidRDefault="00DB0B5E" w:rsidP="003B209F">
      <w:pPr>
        <w:pStyle w:val="af2"/>
        <w:numPr>
          <w:ilvl w:val="0"/>
          <w:numId w:val="25"/>
        </w:numPr>
        <w:spacing w:line="360" w:lineRule="auto"/>
        <w:jc w:val="both"/>
        <w:rPr>
          <w:rFonts w:ascii="Times New Roman" w:hAnsi="Times New Roman" w:cs="Times New Roman"/>
          <w:sz w:val="28"/>
          <w:szCs w:val="28"/>
          <w:lang w:val="en-US"/>
        </w:rPr>
      </w:pPr>
      <w:r w:rsidRPr="003B209F">
        <w:rPr>
          <w:rFonts w:ascii="Times New Roman" w:hAnsi="Times New Roman" w:cs="Times New Roman"/>
          <w:sz w:val="28"/>
          <w:szCs w:val="28"/>
          <w:lang w:val="en-US"/>
        </w:rPr>
        <w:t>There was a portrait of Sneyd Castle in her house__</w:t>
      </w:r>
    </w:p>
    <w:p w14:paraId="435CB3E3" w14:textId="77777777" w:rsidR="00DB0B5E" w:rsidRPr="003B209F" w:rsidRDefault="00DB0B5E" w:rsidP="003B209F">
      <w:pPr>
        <w:pStyle w:val="af2"/>
        <w:numPr>
          <w:ilvl w:val="0"/>
          <w:numId w:val="25"/>
        </w:numPr>
        <w:spacing w:line="360" w:lineRule="auto"/>
        <w:jc w:val="both"/>
        <w:rPr>
          <w:rFonts w:ascii="Times New Roman" w:hAnsi="Times New Roman" w:cs="Times New Roman"/>
          <w:sz w:val="28"/>
          <w:szCs w:val="28"/>
          <w:lang w:val="en-US"/>
        </w:rPr>
      </w:pPr>
      <w:r w:rsidRPr="003B209F">
        <w:rPr>
          <w:rFonts w:ascii="Times New Roman" w:hAnsi="Times New Roman" w:cs="Times New Roman"/>
          <w:sz w:val="28"/>
          <w:szCs w:val="28"/>
          <w:lang w:val="en-US"/>
        </w:rPr>
        <w:t>Lady Dain was the richest person in this city__</w:t>
      </w:r>
    </w:p>
    <w:p w14:paraId="566DD6B1" w14:textId="77777777" w:rsidR="00DB0B5E" w:rsidRPr="003B209F" w:rsidRDefault="00DB0B5E" w:rsidP="003B209F">
      <w:pPr>
        <w:pStyle w:val="af2"/>
        <w:numPr>
          <w:ilvl w:val="0"/>
          <w:numId w:val="25"/>
        </w:numPr>
        <w:spacing w:line="360" w:lineRule="auto"/>
        <w:jc w:val="both"/>
        <w:rPr>
          <w:rFonts w:ascii="Times New Roman" w:hAnsi="Times New Roman" w:cs="Times New Roman"/>
          <w:sz w:val="28"/>
          <w:szCs w:val="28"/>
          <w:lang w:val="en-US"/>
        </w:rPr>
      </w:pPr>
      <w:r w:rsidRPr="003B209F">
        <w:rPr>
          <w:rFonts w:ascii="Times New Roman" w:hAnsi="Times New Roman" w:cs="Times New Roman"/>
          <w:sz w:val="28"/>
          <w:szCs w:val="28"/>
          <w:lang w:val="en-US"/>
        </w:rPr>
        <w:t>Sir Jee was not alone  in the castle __</w:t>
      </w:r>
    </w:p>
    <w:p w14:paraId="4ED22C3A" w14:textId="77777777" w:rsidR="00DB0B5E" w:rsidRPr="003B209F" w:rsidRDefault="00DB0B5E" w:rsidP="003B209F">
      <w:pPr>
        <w:pStyle w:val="af2"/>
        <w:numPr>
          <w:ilvl w:val="0"/>
          <w:numId w:val="25"/>
        </w:numPr>
        <w:spacing w:line="360" w:lineRule="auto"/>
        <w:jc w:val="both"/>
        <w:rPr>
          <w:rFonts w:ascii="Times New Roman" w:hAnsi="Times New Roman" w:cs="Times New Roman"/>
          <w:sz w:val="28"/>
          <w:szCs w:val="28"/>
          <w:lang w:val="en-US"/>
        </w:rPr>
      </w:pPr>
      <w:r w:rsidRPr="003B209F">
        <w:rPr>
          <w:rFonts w:ascii="Times New Roman" w:hAnsi="Times New Roman" w:cs="Times New Roman"/>
          <w:sz w:val="28"/>
          <w:szCs w:val="28"/>
          <w:lang w:val="en-US"/>
        </w:rPr>
        <w:t>Plates, knives, fors, spoons, cups – everything made of silver was not missing.</w:t>
      </w:r>
    </w:p>
    <w:p w14:paraId="6FF7846F" w14:textId="77777777" w:rsidR="00DB0B5E" w:rsidRPr="003B209F" w:rsidRDefault="00DB0B5E" w:rsidP="003B209F">
      <w:pPr>
        <w:spacing w:line="360" w:lineRule="auto"/>
        <w:jc w:val="both"/>
        <w:rPr>
          <w:rFonts w:ascii="Times New Roman" w:hAnsi="Times New Roman" w:cs="Times New Roman"/>
          <w:b/>
          <w:sz w:val="28"/>
          <w:szCs w:val="28"/>
        </w:rPr>
      </w:pPr>
      <w:r w:rsidRPr="003B209F">
        <w:rPr>
          <w:rFonts w:ascii="Times New Roman" w:hAnsi="Times New Roman" w:cs="Times New Roman"/>
          <w:sz w:val="28"/>
          <w:szCs w:val="28"/>
          <w:lang w:val="en-US"/>
        </w:rPr>
        <w:t xml:space="preserve"> </w:t>
      </w:r>
      <w:r w:rsidRPr="003B209F">
        <w:rPr>
          <w:rFonts w:ascii="Times New Roman" w:hAnsi="Times New Roman" w:cs="Times New Roman"/>
          <w:b/>
          <w:sz w:val="28"/>
          <w:szCs w:val="28"/>
        </w:rPr>
        <w:t>Післятекстовий етап:</w:t>
      </w:r>
    </w:p>
    <w:p w14:paraId="05A08E97" w14:textId="39862722" w:rsidR="00DB0B5E" w:rsidRPr="003B209F" w:rsidRDefault="00DB0B5E" w:rsidP="003B209F">
      <w:pPr>
        <w:spacing w:line="360" w:lineRule="auto"/>
        <w:jc w:val="both"/>
        <w:rPr>
          <w:rFonts w:ascii="Times New Roman" w:hAnsi="Times New Roman" w:cs="Times New Roman"/>
          <w:sz w:val="28"/>
          <w:szCs w:val="28"/>
        </w:rPr>
      </w:pPr>
      <w:r w:rsidRPr="003B209F">
        <w:rPr>
          <w:rFonts w:ascii="Times New Roman" w:hAnsi="Times New Roman" w:cs="Times New Roman"/>
          <w:b/>
          <w:sz w:val="28"/>
          <w:szCs w:val="28"/>
        </w:rPr>
        <w:t xml:space="preserve">Мета: </w:t>
      </w:r>
      <w:r w:rsidR="00996505" w:rsidRPr="003B209F">
        <w:rPr>
          <w:rFonts w:ascii="Times New Roman" w:hAnsi="Times New Roman" w:cs="Times New Roman"/>
          <w:color w:val="000000"/>
          <w:sz w:val="28"/>
          <w:szCs w:val="28"/>
          <w:shd w:val="clear" w:color="auto" w:fill="FFFFFF"/>
        </w:rPr>
        <w:t>Розуміння основного</w:t>
      </w:r>
      <w:r w:rsidRPr="003B209F">
        <w:rPr>
          <w:rFonts w:ascii="Times New Roman" w:hAnsi="Times New Roman" w:cs="Times New Roman"/>
          <w:sz w:val="28"/>
          <w:szCs w:val="28"/>
        </w:rPr>
        <w:t xml:space="preserve"> змісту аудіо тексту.</w:t>
      </w:r>
    </w:p>
    <w:p w14:paraId="7B8AD87F" w14:textId="77777777" w:rsidR="00DB0B5E" w:rsidRPr="003B209F" w:rsidRDefault="00DB0B5E" w:rsidP="003B209F">
      <w:pPr>
        <w:spacing w:line="360" w:lineRule="auto"/>
        <w:jc w:val="both"/>
        <w:rPr>
          <w:rFonts w:ascii="Times New Roman" w:hAnsi="Times New Roman" w:cs="Times New Roman"/>
          <w:sz w:val="28"/>
          <w:szCs w:val="28"/>
          <w:lang w:val="en-US"/>
        </w:rPr>
      </w:pPr>
      <w:r w:rsidRPr="003B209F">
        <w:rPr>
          <w:rFonts w:ascii="Times New Roman" w:hAnsi="Times New Roman" w:cs="Times New Roman"/>
          <w:b/>
          <w:sz w:val="28"/>
          <w:szCs w:val="28"/>
          <w:lang w:val="en-US"/>
        </w:rPr>
        <w:t>Instruction</w:t>
      </w:r>
      <w:r w:rsidRPr="003B209F">
        <w:rPr>
          <w:rFonts w:ascii="Times New Roman" w:hAnsi="Times New Roman" w:cs="Times New Roman"/>
          <w:sz w:val="28"/>
          <w:szCs w:val="28"/>
          <w:lang w:val="en-US"/>
        </w:rPr>
        <w:t>: Imagine that you are at Lady Dain’s place. What would you do if you were Lady Dain. Continue the story.</w:t>
      </w:r>
    </w:p>
    <w:p w14:paraId="18A06F55" w14:textId="77777777" w:rsidR="00DB0B5E" w:rsidRPr="003B209F" w:rsidRDefault="00DB0B5E" w:rsidP="003B209F">
      <w:pPr>
        <w:spacing w:line="360" w:lineRule="auto"/>
        <w:jc w:val="both"/>
        <w:rPr>
          <w:rFonts w:ascii="Times New Roman" w:hAnsi="Times New Roman" w:cs="Times New Roman"/>
          <w:b/>
          <w:sz w:val="28"/>
          <w:szCs w:val="28"/>
        </w:rPr>
      </w:pPr>
      <w:r w:rsidRPr="003B209F">
        <w:rPr>
          <w:rFonts w:ascii="Times New Roman" w:hAnsi="Times New Roman" w:cs="Times New Roman"/>
          <w:b/>
          <w:sz w:val="28"/>
          <w:szCs w:val="28"/>
        </w:rPr>
        <w:t>Блок вправ для навчання аудіювання №3</w:t>
      </w:r>
    </w:p>
    <w:p w14:paraId="5DDBD8A2" w14:textId="77777777" w:rsidR="00DB0B5E" w:rsidRPr="003B209F" w:rsidRDefault="00DB0B5E" w:rsidP="003B209F">
      <w:pPr>
        <w:spacing w:line="360" w:lineRule="auto"/>
        <w:jc w:val="both"/>
        <w:rPr>
          <w:rFonts w:ascii="Times New Roman" w:hAnsi="Times New Roman" w:cs="Times New Roman"/>
          <w:b/>
          <w:color w:val="262626" w:themeColor="text1" w:themeTint="D9"/>
          <w:sz w:val="28"/>
          <w:szCs w:val="28"/>
        </w:rPr>
      </w:pPr>
      <w:r w:rsidRPr="003B209F">
        <w:rPr>
          <w:rFonts w:ascii="Times New Roman" w:hAnsi="Times New Roman" w:cs="Times New Roman"/>
          <w:b/>
          <w:color w:val="262626" w:themeColor="text1" w:themeTint="D9"/>
          <w:sz w:val="28"/>
          <w:szCs w:val="28"/>
        </w:rPr>
        <w:t>Назва аудіо тексту: «</w:t>
      </w:r>
      <w:r w:rsidRPr="003B209F">
        <w:rPr>
          <w:rFonts w:ascii="Times New Roman" w:hAnsi="Times New Roman" w:cs="Times New Roman"/>
          <w:b/>
          <w:color w:val="262626" w:themeColor="text1" w:themeTint="D9"/>
          <w:sz w:val="28"/>
          <w:szCs w:val="28"/>
          <w:lang w:val="en-US"/>
        </w:rPr>
        <w:t>Beginning the new year</w:t>
      </w:r>
      <w:r w:rsidRPr="003B209F">
        <w:rPr>
          <w:rFonts w:ascii="Times New Roman" w:hAnsi="Times New Roman" w:cs="Times New Roman"/>
          <w:b/>
          <w:color w:val="262626" w:themeColor="text1" w:themeTint="D9"/>
          <w:sz w:val="28"/>
          <w:szCs w:val="28"/>
        </w:rPr>
        <w:t>»</w:t>
      </w:r>
    </w:p>
    <w:p w14:paraId="5612A700" w14:textId="77777777" w:rsidR="00DB0B5E" w:rsidRPr="003B209F" w:rsidRDefault="00DB0B5E" w:rsidP="003B209F">
      <w:pPr>
        <w:spacing w:line="360" w:lineRule="auto"/>
        <w:jc w:val="both"/>
        <w:rPr>
          <w:rFonts w:ascii="Times New Roman" w:hAnsi="Times New Roman" w:cs="Times New Roman"/>
          <w:color w:val="262626" w:themeColor="text1" w:themeTint="D9"/>
          <w:sz w:val="28"/>
          <w:szCs w:val="28"/>
        </w:rPr>
      </w:pPr>
      <w:r w:rsidRPr="003B209F">
        <w:rPr>
          <w:rFonts w:ascii="Times New Roman" w:hAnsi="Times New Roman" w:cs="Times New Roman"/>
          <w:b/>
          <w:color w:val="262626" w:themeColor="text1" w:themeTint="D9"/>
          <w:sz w:val="28"/>
          <w:szCs w:val="28"/>
        </w:rPr>
        <w:t xml:space="preserve">Практична мета: </w:t>
      </w:r>
      <w:r w:rsidRPr="003B209F">
        <w:rPr>
          <w:rFonts w:ascii="Times New Roman" w:hAnsi="Times New Roman" w:cs="Times New Roman"/>
          <w:color w:val="262626" w:themeColor="text1" w:themeTint="D9"/>
          <w:sz w:val="28"/>
          <w:szCs w:val="28"/>
        </w:rPr>
        <w:t>розвиток умінь аудіювання на основі аудіо тексту.</w:t>
      </w:r>
    </w:p>
    <w:p w14:paraId="249D9746" w14:textId="77777777" w:rsidR="00DB0B5E" w:rsidRPr="003B209F" w:rsidRDefault="00DB0B5E" w:rsidP="003B209F">
      <w:pPr>
        <w:spacing w:line="360" w:lineRule="auto"/>
        <w:jc w:val="both"/>
        <w:rPr>
          <w:rFonts w:ascii="Times New Roman" w:hAnsi="Times New Roman" w:cs="Times New Roman"/>
          <w:b/>
          <w:color w:val="262626" w:themeColor="text1" w:themeTint="D9"/>
          <w:sz w:val="28"/>
          <w:szCs w:val="28"/>
        </w:rPr>
      </w:pPr>
      <w:r w:rsidRPr="003B209F">
        <w:rPr>
          <w:rFonts w:ascii="Times New Roman" w:hAnsi="Times New Roman" w:cs="Times New Roman"/>
          <w:b/>
          <w:color w:val="262626" w:themeColor="text1" w:themeTint="D9"/>
          <w:sz w:val="28"/>
          <w:szCs w:val="28"/>
        </w:rPr>
        <w:t>Передтекстовий етап</w:t>
      </w:r>
    </w:p>
    <w:p w14:paraId="6A981A31" w14:textId="565F19B8" w:rsidR="00996505" w:rsidRPr="003B209F" w:rsidRDefault="00996505" w:rsidP="003B209F">
      <w:pPr>
        <w:spacing w:line="360" w:lineRule="auto"/>
        <w:jc w:val="both"/>
        <w:rPr>
          <w:rFonts w:ascii="Times New Roman" w:hAnsi="Times New Roman" w:cs="Times New Roman"/>
          <w:color w:val="262626" w:themeColor="text1" w:themeTint="D9"/>
          <w:sz w:val="28"/>
          <w:szCs w:val="28"/>
        </w:rPr>
      </w:pPr>
      <w:r w:rsidRPr="003B209F">
        <w:rPr>
          <w:rFonts w:ascii="Times New Roman" w:hAnsi="Times New Roman" w:cs="Times New Roman"/>
          <w:b/>
          <w:color w:val="262626" w:themeColor="text1" w:themeTint="D9"/>
          <w:sz w:val="28"/>
          <w:szCs w:val="28"/>
        </w:rPr>
        <w:t xml:space="preserve">Практична мета: </w:t>
      </w:r>
      <w:r w:rsidRPr="003B209F">
        <w:rPr>
          <w:rFonts w:ascii="Times New Roman" w:hAnsi="Times New Roman" w:cs="Times New Roman"/>
          <w:color w:val="262626" w:themeColor="text1" w:themeTint="D9"/>
          <w:sz w:val="28"/>
          <w:szCs w:val="28"/>
        </w:rPr>
        <w:t>Розвиток умінь аудіювання на основі аудіотексту</w:t>
      </w:r>
    </w:p>
    <w:p w14:paraId="4CC11DF6" w14:textId="77777777" w:rsidR="00DB0B5E" w:rsidRPr="003B209F" w:rsidRDefault="00DB0B5E" w:rsidP="003B209F">
      <w:pPr>
        <w:spacing w:line="360" w:lineRule="auto"/>
        <w:jc w:val="both"/>
        <w:rPr>
          <w:rFonts w:ascii="Times New Roman" w:hAnsi="Times New Roman" w:cs="Times New Roman"/>
          <w:color w:val="262626" w:themeColor="text1" w:themeTint="D9"/>
          <w:sz w:val="28"/>
          <w:szCs w:val="28"/>
          <w:lang w:val="en-US"/>
        </w:rPr>
      </w:pPr>
      <w:r w:rsidRPr="003B209F">
        <w:rPr>
          <w:rFonts w:ascii="Times New Roman" w:hAnsi="Times New Roman" w:cs="Times New Roman"/>
          <w:b/>
          <w:color w:val="262626" w:themeColor="text1" w:themeTint="D9"/>
          <w:sz w:val="28"/>
          <w:szCs w:val="28"/>
          <w:lang w:val="en-US"/>
        </w:rPr>
        <w:t>Instruction:</w:t>
      </w:r>
      <w:r w:rsidRPr="003B209F">
        <w:rPr>
          <w:rFonts w:ascii="Times New Roman" w:hAnsi="Times New Roman" w:cs="Times New Roman"/>
          <w:color w:val="262626" w:themeColor="text1" w:themeTint="D9"/>
          <w:sz w:val="28"/>
          <w:szCs w:val="28"/>
          <w:lang w:val="en-US"/>
        </w:rPr>
        <w:t xml:space="preserve"> Look at the blackboard and read the title “Every day should be new in your life”. Do you agree with this quotation? And why? Work in pairs and give your opinion to each other.</w:t>
      </w:r>
    </w:p>
    <w:p w14:paraId="27A755CA" w14:textId="77777777" w:rsidR="00DB0B5E" w:rsidRPr="003B209F" w:rsidRDefault="00DB0B5E" w:rsidP="003B209F">
      <w:pPr>
        <w:spacing w:line="360" w:lineRule="auto"/>
        <w:jc w:val="both"/>
        <w:rPr>
          <w:rFonts w:ascii="Times New Roman" w:hAnsi="Times New Roman" w:cs="Times New Roman"/>
          <w:b/>
          <w:color w:val="262626" w:themeColor="text1" w:themeTint="D9"/>
          <w:sz w:val="28"/>
          <w:szCs w:val="28"/>
          <w:lang w:val="en-US"/>
        </w:rPr>
      </w:pPr>
      <w:r w:rsidRPr="003B209F">
        <w:rPr>
          <w:rFonts w:ascii="Times New Roman" w:hAnsi="Times New Roman" w:cs="Times New Roman"/>
          <w:b/>
          <w:color w:val="262626" w:themeColor="text1" w:themeTint="D9"/>
          <w:sz w:val="28"/>
          <w:szCs w:val="28"/>
          <w:lang w:val="ru-RU"/>
        </w:rPr>
        <w:lastRenderedPageBreak/>
        <w:t>Текстовий</w:t>
      </w:r>
      <w:r w:rsidRPr="003B209F">
        <w:rPr>
          <w:rFonts w:ascii="Times New Roman" w:hAnsi="Times New Roman" w:cs="Times New Roman"/>
          <w:b/>
          <w:color w:val="262626" w:themeColor="text1" w:themeTint="D9"/>
          <w:sz w:val="28"/>
          <w:szCs w:val="28"/>
          <w:lang w:val="en-US"/>
        </w:rPr>
        <w:t xml:space="preserve"> </w:t>
      </w:r>
      <w:r w:rsidRPr="003B209F">
        <w:rPr>
          <w:rFonts w:ascii="Times New Roman" w:hAnsi="Times New Roman" w:cs="Times New Roman"/>
          <w:b/>
          <w:color w:val="262626" w:themeColor="text1" w:themeTint="D9"/>
          <w:sz w:val="28"/>
          <w:szCs w:val="28"/>
          <w:lang w:val="ru-RU"/>
        </w:rPr>
        <w:t>етап</w:t>
      </w:r>
      <w:r w:rsidRPr="003B209F">
        <w:rPr>
          <w:rFonts w:ascii="Times New Roman" w:hAnsi="Times New Roman" w:cs="Times New Roman"/>
          <w:b/>
          <w:color w:val="262626" w:themeColor="text1" w:themeTint="D9"/>
          <w:sz w:val="28"/>
          <w:szCs w:val="28"/>
          <w:lang w:val="en-US"/>
        </w:rPr>
        <w:t>:</w:t>
      </w:r>
    </w:p>
    <w:p w14:paraId="5992DDAE" w14:textId="7F41E9BD" w:rsidR="00DB0B5E" w:rsidRPr="003B209F" w:rsidRDefault="00DB0B5E" w:rsidP="003B209F">
      <w:pPr>
        <w:spacing w:line="360" w:lineRule="auto"/>
        <w:jc w:val="both"/>
        <w:rPr>
          <w:rFonts w:ascii="Times New Roman" w:hAnsi="Times New Roman" w:cs="Times New Roman"/>
          <w:color w:val="262626" w:themeColor="text1" w:themeTint="D9"/>
          <w:sz w:val="28"/>
          <w:szCs w:val="28"/>
          <w:lang w:val="en-US"/>
        </w:rPr>
      </w:pPr>
      <w:r w:rsidRPr="003B209F">
        <w:rPr>
          <w:rFonts w:ascii="Times New Roman" w:hAnsi="Times New Roman" w:cs="Times New Roman"/>
          <w:b/>
          <w:color w:val="262626" w:themeColor="text1" w:themeTint="D9"/>
          <w:sz w:val="28"/>
          <w:szCs w:val="28"/>
          <w:lang w:val="en-US"/>
        </w:rPr>
        <w:t>Instruction</w:t>
      </w:r>
      <w:r w:rsidRPr="003B209F">
        <w:rPr>
          <w:rFonts w:ascii="Times New Roman" w:hAnsi="Times New Roman" w:cs="Times New Roman"/>
          <w:color w:val="262626" w:themeColor="text1" w:themeTint="D9"/>
          <w:sz w:val="28"/>
          <w:szCs w:val="28"/>
          <w:lang w:val="en-US"/>
        </w:rPr>
        <w:t>: Your task is to put in order the main actions acco</w:t>
      </w:r>
      <w:r w:rsidR="00996505" w:rsidRPr="003B209F">
        <w:rPr>
          <w:rFonts w:ascii="Times New Roman" w:hAnsi="Times New Roman" w:cs="Times New Roman"/>
          <w:color w:val="262626" w:themeColor="text1" w:themeTint="D9"/>
          <w:sz w:val="28"/>
          <w:szCs w:val="28"/>
          <w:lang w:val="en-US"/>
        </w:rPr>
        <w:t>rding to the story you have listened to</w:t>
      </w:r>
      <w:r w:rsidRPr="003B209F">
        <w:rPr>
          <w:rFonts w:ascii="Times New Roman" w:hAnsi="Times New Roman" w:cs="Times New Roman"/>
          <w:color w:val="262626" w:themeColor="text1" w:themeTint="D9"/>
          <w:sz w:val="28"/>
          <w:szCs w:val="28"/>
          <w:lang w:val="en-US"/>
        </w:rPr>
        <w:t>.</w:t>
      </w:r>
    </w:p>
    <w:p w14:paraId="724F37FF" w14:textId="77777777" w:rsidR="00DB0B5E" w:rsidRPr="003B209F" w:rsidRDefault="00DB0B5E" w:rsidP="003B209F">
      <w:pPr>
        <w:spacing w:line="360" w:lineRule="auto"/>
        <w:jc w:val="both"/>
        <w:rPr>
          <w:rFonts w:ascii="Times New Roman" w:hAnsi="Times New Roman" w:cs="Times New Roman"/>
          <w:b/>
          <w:color w:val="262626" w:themeColor="text1" w:themeTint="D9"/>
          <w:sz w:val="28"/>
          <w:szCs w:val="28"/>
          <w:lang w:val="en-US"/>
        </w:rPr>
      </w:pPr>
      <w:r w:rsidRPr="003B209F">
        <w:rPr>
          <w:rFonts w:ascii="Times New Roman" w:hAnsi="Times New Roman" w:cs="Times New Roman"/>
          <w:color w:val="262626" w:themeColor="text1" w:themeTint="D9"/>
          <w:sz w:val="28"/>
          <w:szCs w:val="28"/>
          <w:lang w:val="en-US"/>
        </w:rPr>
        <w:t xml:space="preserve"> </w:t>
      </w:r>
      <w:r w:rsidRPr="003B209F">
        <w:rPr>
          <w:rFonts w:ascii="Times New Roman" w:hAnsi="Times New Roman" w:cs="Times New Roman"/>
          <w:b/>
          <w:color w:val="262626" w:themeColor="text1" w:themeTint="D9"/>
          <w:sz w:val="28"/>
          <w:szCs w:val="28"/>
          <w:lang w:val="en-US"/>
        </w:rPr>
        <w:t>Sequencing:</w:t>
      </w:r>
    </w:p>
    <w:p w14:paraId="64241F08" w14:textId="77777777" w:rsidR="00DB0B5E" w:rsidRPr="003B209F" w:rsidRDefault="00DB0B5E" w:rsidP="003B209F">
      <w:pPr>
        <w:spacing w:line="360" w:lineRule="auto"/>
        <w:jc w:val="both"/>
        <w:rPr>
          <w:rFonts w:ascii="Times New Roman" w:hAnsi="Times New Roman" w:cs="Times New Roman"/>
          <w:color w:val="262626" w:themeColor="text1" w:themeTint="D9"/>
          <w:sz w:val="28"/>
          <w:szCs w:val="28"/>
          <w:lang w:val="en-US"/>
        </w:rPr>
      </w:pPr>
      <w:r w:rsidRPr="003B209F">
        <w:rPr>
          <w:rFonts w:ascii="Times New Roman" w:hAnsi="Times New Roman" w:cs="Times New Roman"/>
          <w:color w:val="262626" w:themeColor="text1" w:themeTint="D9"/>
          <w:sz w:val="28"/>
          <w:szCs w:val="28"/>
          <w:lang w:val="en-US"/>
        </w:rPr>
        <w:t>__Toby Hall was born in Turnhill, the smallest of Five Towns.</w:t>
      </w:r>
    </w:p>
    <w:p w14:paraId="58C7573D" w14:textId="77777777" w:rsidR="00DB0B5E" w:rsidRPr="003B209F" w:rsidRDefault="00DB0B5E" w:rsidP="003B209F">
      <w:pPr>
        <w:spacing w:line="360" w:lineRule="auto"/>
        <w:jc w:val="both"/>
        <w:rPr>
          <w:rFonts w:ascii="Times New Roman" w:hAnsi="Times New Roman" w:cs="Times New Roman"/>
          <w:color w:val="262626" w:themeColor="text1" w:themeTint="D9"/>
          <w:sz w:val="28"/>
          <w:szCs w:val="28"/>
          <w:lang w:val="en-US"/>
        </w:rPr>
      </w:pPr>
      <w:r w:rsidRPr="003B209F">
        <w:rPr>
          <w:rFonts w:ascii="Times New Roman" w:hAnsi="Times New Roman" w:cs="Times New Roman"/>
          <w:color w:val="262626" w:themeColor="text1" w:themeTint="D9"/>
          <w:sz w:val="28"/>
          <w:szCs w:val="28"/>
          <w:lang w:val="en-US"/>
        </w:rPr>
        <w:t>__He got out of the Train at Knype, in the centre of the Five Towns.</w:t>
      </w:r>
    </w:p>
    <w:p w14:paraId="726A9720" w14:textId="77777777" w:rsidR="00DB0B5E" w:rsidRPr="003B209F" w:rsidRDefault="00DB0B5E" w:rsidP="003B209F">
      <w:pPr>
        <w:spacing w:line="360" w:lineRule="auto"/>
        <w:jc w:val="both"/>
        <w:rPr>
          <w:rFonts w:ascii="Times New Roman" w:hAnsi="Times New Roman" w:cs="Times New Roman"/>
          <w:color w:val="262626" w:themeColor="text1" w:themeTint="D9"/>
          <w:sz w:val="28"/>
          <w:szCs w:val="28"/>
          <w:lang w:val="en-US"/>
        </w:rPr>
      </w:pPr>
      <w:r w:rsidRPr="003B209F">
        <w:rPr>
          <w:rFonts w:ascii="Times New Roman" w:hAnsi="Times New Roman" w:cs="Times New Roman"/>
          <w:color w:val="262626" w:themeColor="text1" w:themeTint="D9"/>
          <w:sz w:val="28"/>
          <w:szCs w:val="28"/>
          <w:lang w:val="en-US"/>
        </w:rPr>
        <w:t>__In 20 minutes he was leaving Turnhill station.</w:t>
      </w:r>
    </w:p>
    <w:p w14:paraId="7E3489E7" w14:textId="77777777" w:rsidR="00DB0B5E" w:rsidRPr="003B209F" w:rsidRDefault="00DB0B5E" w:rsidP="003B209F">
      <w:pPr>
        <w:spacing w:line="360" w:lineRule="auto"/>
        <w:jc w:val="both"/>
        <w:rPr>
          <w:rFonts w:ascii="Times New Roman" w:hAnsi="Times New Roman" w:cs="Times New Roman"/>
          <w:color w:val="262626" w:themeColor="text1" w:themeTint="D9"/>
          <w:sz w:val="28"/>
          <w:szCs w:val="28"/>
          <w:lang w:val="en-US"/>
        </w:rPr>
      </w:pPr>
      <w:r w:rsidRPr="003B209F">
        <w:rPr>
          <w:rFonts w:ascii="Times New Roman" w:hAnsi="Times New Roman" w:cs="Times New Roman"/>
          <w:color w:val="262626" w:themeColor="text1" w:themeTint="D9"/>
          <w:sz w:val="28"/>
          <w:szCs w:val="28"/>
          <w:lang w:val="en-US"/>
        </w:rPr>
        <w:t>__Toby Hall married Miss Priscilla Brat. A quiet woman of twenty-three.</w:t>
      </w:r>
    </w:p>
    <w:p w14:paraId="409B56AF" w14:textId="77777777" w:rsidR="00DB0B5E" w:rsidRPr="003B209F" w:rsidRDefault="00DB0B5E" w:rsidP="003B209F">
      <w:pPr>
        <w:spacing w:line="360" w:lineRule="auto"/>
        <w:jc w:val="both"/>
        <w:rPr>
          <w:rFonts w:ascii="Times New Roman" w:hAnsi="Times New Roman" w:cs="Times New Roman"/>
          <w:b/>
          <w:color w:val="262626" w:themeColor="text1" w:themeTint="D9"/>
          <w:sz w:val="28"/>
          <w:szCs w:val="28"/>
        </w:rPr>
      </w:pPr>
      <w:r w:rsidRPr="003B209F">
        <w:rPr>
          <w:rFonts w:ascii="Times New Roman" w:hAnsi="Times New Roman" w:cs="Times New Roman"/>
          <w:b/>
          <w:color w:val="262626" w:themeColor="text1" w:themeTint="D9"/>
          <w:sz w:val="28"/>
          <w:szCs w:val="28"/>
        </w:rPr>
        <w:t>Післятекстовий етап:</w:t>
      </w:r>
    </w:p>
    <w:p w14:paraId="2259437B" w14:textId="07F915D4" w:rsidR="00DB0B5E" w:rsidRPr="003B209F" w:rsidRDefault="00DB0B5E" w:rsidP="003B209F">
      <w:pPr>
        <w:spacing w:line="360" w:lineRule="auto"/>
        <w:jc w:val="both"/>
        <w:rPr>
          <w:rFonts w:ascii="Times New Roman" w:hAnsi="Times New Roman" w:cs="Times New Roman"/>
          <w:color w:val="262626" w:themeColor="text1" w:themeTint="D9"/>
          <w:sz w:val="28"/>
          <w:szCs w:val="28"/>
        </w:rPr>
      </w:pPr>
      <w:r w:rsidRPr="003B209F">
        <w:rPr>
          <w:rFonts w:ascii="Times New Roman" w:hAnsi="Times New Roman" w:cs="Times New Roman"/>
          <w:b/>
          <w:color w:val="262626" w:themeColor="text1" w:themeTint="D9"/>
          <w:sz w:val="28"/>
          <w:szCs w:val="28"/>
        </w:rPr>
        <w:t>Практична мета:</w:t>
      </w:r>
      <w:r w:rsidRPr="003B209F">
        <w:rPr>
          <w:rFonts w:ascii="Times New Roman" w:hAnsi="Times New Roman" w:cs="Times New Roman"/>
          <w:color w:val="262626" w:themeColor="text1" w:themeTint="D9"/>
          <w:sz w:val="28"/>
          <w:szCs w:val="28"/>
        </w:rPr>
        <w:t xml:space="preserve"> </w:t>
      </w:r>
      <w:r w:rsidR="00996505" w:rsidRPr="003B209F">
        <w:rPr>
          <w:rFonts w:ascii="Times New Roman" w:hAnsi="Times New Roman" w:cs="Times New Roman"/>
          <w:color w:val="262626" w:themeColor="text1" w:themeTint="D9"/>
          <w:sz w:val="28"/>
          <w:szCs w:val="28"/>
        </w:rPr>
        <w:t>формування компетентності в англомовному письмі</w:t>
      </w:r>
    </w:p>
    <w:p w14:paraId="557E793C" w14:textId="79C70854" w:rsidR="00DB0B5E" w:rsidRPr="003B209F" w:rsidRDefault="00DB0B5E" w:rsidP="003B209F">
      <w:pPr>
        <w:spacing w:line="360" w:lineRule="auto"/>
        <w:jc w:val="both"/>
        <w:rPr>
          <w:rFonts w:ascii="Times New Roman" w:hAnsi="Times New Roman" w:cs="Times New Roman"/>
          <w:color w:val="262626" w:themeColor="text1" w:themeTint="D9"/>
          <w:sz w:val="28"/>
          <w:szCs w:val="28"/>
          <w:lang w:val="en-US"/>
        </w:rPr>
      </w:pPr>
      <w:r w:rsidRPr="003B209F">
        <w:rPr>
          <w:rFonts w:ascii="Times New Roman" w:hAnsi="Times New Roman" w:cs="Times New Roman"/>
          <w:b/>
          <w:color w:val="262626" w:themeColor="text1" w:themeTint="D9"/>
          <w:sz w:val="28"/>
          <w:szCs w:val="28"/>
          <w:lang w:val="en-US"/>
        </w:rPr>
        <w:t>Instruction</w:t>
      </w:r>
      <w:r w:rsidRPr="003B209F">
        <w:rPr>
          <w:rFonts w:ascii="Times New Roman" w:hAnsi="Times New Roman" w:cs="Times New Roman"/>
          <w:color w:val="262626" w:themeColor="text1" w:themeTint="D9"/>
          <w:sz w:val="28"/>
          <w:szCs w:val="28"/>
          <w:lang w:val="en-US"/>
        </w:rPr>
        <w:t xml:space="preserve">: Your task is to invent the rest of the story. What will happen to Toby Hall and his family? </w:t>
      </w:r>
      <w:r w:rsidR="00996505" w:rsidRPr="003B209F">
        <w:rPr>
          <w:rFonts w:ascii="Times New Roman" w:hAnsi="Times New Roman" w:cs="Times New Roman"/>
          <w:color w:val="262626" w:themeColor="text1" w:themeTint="D9"/>
          <w:sz w:val="28"/>
          <w:szCs w:val="28"/>
          <w:lang w:val="en-US"/>
        </w:rPr>
        <w:t>Write the rest of the story.</w:t>
      </w:r>
    </w:p>
    <w:p w14:paraId="6FFDCB6F" w14:textId="57D45B41" w:rsidR="00DB0B5E" w:rsidRPr="003B209F" w:rsidRDefault="00DB0B5E"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hAnsi="Times New Roman" w:cs="Times New Roman"/>
          <w:color w:val="262626" w:themeColor="text1" w:themeTint="D9"/>
          <w:sz w:val="28"/>
          <w:szCs w:val="28"/>
        </w:rPr>
        <w:t>Отже,</w:t>
      </w:r>
      <w:r w:rsidR="00996505" w:rsidRPr="003B209F">
        <w:rPr>
          <w:rFonts w:ascii="Times New Roman" w:hAnsi="Times New Roman" w:cs="Times New Roman"/>
          <w:color w:val="262626" w:themeColor="text1" w:themeTint="D9"/>
          <w:sz w:val="28"/>
          <w:szCs w:val="28"/>
        </w:rPr>
        <w:t xml:space="preserve">всі вищезгадані розробки вправ, були розроблені за допомогою МОН України з іноземної мови щодо формування аудитивної компетентності учнів старшої школи засобами аудіокниги. Прослуховуючи аудіо текст, </w:t>
      </w:r>
      <w:r w:rsidRPr="003B209F">
        <w:rPr>
          <w:rFonts w:ascii="Times New Roman" w:eastAsia="Times New Roman" w:hAnsi="Times New Roman" w:cs="Times New Roman"/>
          <w:sz w:val="28"/>
          <w:szCs w:val="28"/>
        </w:rPr>
        <w:t xml:space="preserve"> </w:t>
      </w:r>
      <w:r w:rsidR="00996505" w:rsidRPr="003B209F">
        <w:rPr>
          <w:rFonts w:ascii="Times New Roman" w:eastAsia="Times New Roman" w:hAnsi="Times New Roman" w:cs="Times New Roman"/>
          <w:sz w:val="28"/>
          <w:szCs w:val="28"/>
        </w:rPr>
        <w:t>старшокласники  зможуть краще розуміти автентичні тексти, збагатити словниковий запас, а подані вправи будуть лише виконувати мотивуючу роль для старшокласників.</w:t>
      </w:r>
    </w:p>
    <w:p w14:paraId="76725CF4" w14:textId="77777777" w:rsidR="00DB0B5E" w:rsidRPr="003B209F" w:rsidRDefault="00DB0B5E" w:rsidP="003B209F">
      <w:pPr>
        <w:spacing w:line="360" w:lineRule="auto"/>
        <w:jc w:val="both"/>
        <w:rPr>
          <w:rFonts w:ascii="Times New Roman" w:hAnsi="Times New Roman" w:cs="Times New Roman"/>
          <w:b/>
          <w:sz w:val="28"/>
          <w:szCs w:val="28"/>
        </w:rPr>
      </w:pPr>
    </w:p>
    <w:p w14:paraId="4F2156AD" w14:textId="77777777" w:rsidR="0025183F" w:rsidRPr="003B209F" w:rsidRDefault="0025183F" w:rsidP="003B209F">
      <w:pPr>
        <w:pStyle w:val="10"/>
        <w:spacing w:after="0" w:line="360" w:lineRule="auto"/>
        <w:ind w:firstLine="709"/>
        <w:jc w:val="both"/>
        <w:rPr>
          <w:rFonts w:ascii="Times New Roman" w:eastAsia="Times New Roman" w:hAnsi="Times New Roman" w:cs="Times New Roman"/>
          <w:sz w:val="28"/>
          <w:szCs w:val="28"/>
        </w:rPr>
      </w:pPr>
    </w:p>
    <w:p w14:paraId="4CA96EBA" w14:textId="77777777" w:rsidR="00610BC5" w:rsidRPr="003B7B82" w:rsidRDefault="00610BC5" w:rsidP="003B209F">
      <w:pPr>
        <w:pStyle w:val="10"/>
        <w:spacing w:line="360" w:lineRule="auto"/>
        <w:ind w:firstLine="709"/>
        <w:jc w:val="center"/>
        <w:rPr>
          <w:rFonts w:ascii="Times New Roman" w:eastAsia="Times New Roman" w:hAnsi="Times New Roman" w:cs="Times New Roman"/>
          <w:b/>
          <w:sz w:val="28"/>
          <w:szCs w:val="28"/>
          <w:lang w:val="ru-RU"/>
        </w:rPr>
      </w:pPr>
    </w:p>
    <w:p w14:paraId="731B3334" w14:textId="77777777" w:rsidR="00CD6FEB" w:rsidRDefault="00CD6FEB" w:rsidP="003B209F">
      <w:pPr>
        <w:pStyle w:val="10"/>
        <w:spacing w:line="360" w:lineRule="auto"/>
        <w:ind w:firstLine="709"/>
        <w:jc w:val="center"/>
        <w:rPr>
          <w:rFonts w:ascii="Times New Roman" w:eastAsia="Times New Roman" w:hAnsi="Times New Roman" w:cs="Times New Roman"/>
          <w:b/>
          <w:sz w:val="28"/>
          <w:szCs w:val="28"/>
        </w:rPr>
      </w:pPr>
    </w:p>
    <w:p w14:paraId="75883B89" w14:textId="77777777" w:rsidR="00CD6FEB" w:rsidRDefault="00CD6FEB" w:rsidP="003B209F">
      <w:pPr>
        <w:pStyle w:val="10"/>
        <w:spacing w:line="360" w:lineRule="auto"/>
        <w:ind w:firstLine="709"/>
        <w:jc w:val="center"/>
        <w:rPr>
          <w:rFonts w:ascii="Times New Roman" w:eastAsia="Times New Roman" w:hAnsi="Times New Roman" w:cs="Times New Roman"/>
          <w:b/>
          <w:sz w:val="28"/>
          <w:szCs w:val="28"/>
        </w:rPr>
      </w:pPr>
    </w:p>
    <w:p w14:paraId="0660FB52" w14:textId="77777777" w:rsidR="00CD6FEB" w:rsidRDefault="00CD6FEB" w:rsidP="003B209F">
      <w:pPr>
        <w:pStyle w:val="10"/>
        <w:spacing w:line="360" w:lineRule="auto"/>
        <w:ind w:firstLine="709"/>
        <w:jc w:val="center"/>
        <w:rPr>
          <w:rFonts w:ascii="Times New Roman" w:eastAsia="Times New Roman" w:hAnsi="Times New Roman" w:cs="Times New Roman"/>
          <w:b/>
          <w:sz w:val="28"/>
          <w:szCs w:val="28"/>
        </w:rPr>
      </w:pPr>
    </w:p>
    <w:p w14:paraId="74D96B19" w14:textId="4896162A" w:rsidR="00CF0F0F" w:rsidRPr="003B209F" w:rsidRDefault="004A08D8" w:rsidP="003B209F">
      <w:pPr>
        <w:pStyle w:val="10"/>
        <w:spacing w:line="360" w:lineRule="auto"/>
        <w:ind w:firstLine="709"/>
        <w:jc w:val="center"/>
        <w:rPr>
          <w:rFonts w:ascii="Times New Roman" w:eastAsia="Times New Roman" w:hAnsi="Times New Roman" w:cs="Times New Roman"/>
          <w:b/>
          <w:sz w:val="28"/>
          <w:szCs w:val="28"/>
        </w:rPr>
      </w:pPr>
      <w:r w:rsidRPr="003B209F">
        <w:rPr>
          <w:rFonts w:ascii="Times New Roman" w:eastAsia="Times New Roman" w:hAnsi="Times New Roman" w:cs="Times New Roman"/>
          <w:b/>
          <w:sz w:val="28"/>
          <w:szCs w:val="28"/>
        </w:rPr>
        <w:lastRenderedPageBreak/>
        <w:t>Висновки до розділу 2</w:t>
      </w:r>
    </w:p>
    <w:p w14:paraId="25DC5CF1" w14:textId="77777777" w:rsidR="00424A7C" w:rsidRPr="003B209F" w:rsidRDefault="00521F88" w:rsidP="003B209F">
      <w:pPr>
        <w:pStyle w:val="10"/>
        <w:spacing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 xml:space="preserve">Вивчення методичної літератури, яка стосується формування аудитивної компетентності показала, що </w:t>
      </w:r>
      <w:r w:rsidR="00424A7C" w:rsidRPr="003B209F">
        <w:rPr>
          <w:rFonts w:ascii="Times New Roman" w:eastAsia="Times New Roman" w:hAnsi="Times New Roman" w:cs="Times New Roman"/>
          <w:sz w:val="28"/>
          <w:szCs w:val="28"/>
        </w:rPr>
        <w:t xml:space="preserve">при навчанні аудіювання існують підготовчі та мовленнєві типи вправ. </w:t>
      </w:r>
    </w:p>
    <w:p w14:paraId="15BC4AF9" w14:textId="11E65DA0" w:rsidR="00E75CD4" w:rsidRPr="003B209F" w:rsidRDefault="00521F88" w:rsidP="003B209F">
      <w:pPr>
        <w:pStyle w:val="10"/>
        <w:spacing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Встановлено, що існують три</w:t>
      </w:r>
      <w:r w:rsidR="00E75CD4" w:rsidRPr="003B209F">
        <w:rPr>
          <w:rFonts w:ascii="Times New Roman" w:eastAsia="Times New Roman" w:hAnsi="Times New Roman" w:cs="Times New Roman"/>
          <w:sz w:val="28"/>
          <w:szCs w:val="28"/>
        </w:rPr>
        <w:t xml:space="preserve"> етапи роботи з аудіо книгою. Передтекстовий етап слугує для виклику інтересу в учнів до прослуховування текстів та подолання труднощів, що можуть виникнути  у процесі роботи над ним. На текстовому етапі відбувається безпосереднє слухання тексту. Після текстовий етап передбачає контроль розуміння прослуханого аудіо тексту та вихід у інші види мовленнєвої діяльності.</w:t>
      </w:r>
    </w:p>
    <w:p w14:paraId="36D113B9" w14:textId="2D3A68A6" w:rsidR="00E75CD4" w:rsidRPr="003B209F" w:rsidRDefault="00424A7C" w:rsidP="003B209F">
      <w:pPr>
        <w:pStyle w:val="10"/>
        <w:spacing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Багато методистів займалися дослідженням питання вимогам та вибору вправ та дійшли висновку, що д</w:t>
      </w:r>
      <w:r w:rsidR="00E75CD4" w:rsidRPr="003B209F">
        <w:rPr>
          <w:rFonts w:ascii="Times New Roman" w:eastAsia="Times New Roman" w:hAnsi="Times New Roman" w:cs="Times New Roman"/>
          <w:sz w:val="28"/>
          <w:szCs w:val="28"/>
        </w:rPr>
        <w:t xml:space="preserve">ля того аби учні були успішними слухачами , викладач повинен визначити мету  для слухання , обрати </w:t>
      </w:r>
      <w:r w:rsidR="00521F88" w:rsidRPr="003B209F">
        <w:rPr>
          <w:rFonts w:ascii="Times New Roman" w:eastAsia="Times New Roman" w:hAnsi="Times New Roman" w:cs="Times New Roman"/>
          <w:sz w:val="28"/>
          <w:szCs w:val="28"/>
        </w:rPr>
        <w:t>або</w:t>
      </w:r>
      <w:r w:rsidR="00E75CD4" w:rsidRPr="003B209F">
        <w:rPr>
          <w:rFonts w:ascii="Times New Roman" w:eastAsia="Times New Roman" w:hAnsi="Times New Roman" w:cs="Times New Roman"/>
          <w:sz w:val="28"/>
          <w:szCs w:val="28"/>
        </w:rPr>
        <w:t xml:space="preserve"> розробити відповідні навчальні матеріали. Всі вправи, які вибирає вчитель повинні відповідати </w:t>
      </w:r>
      <w:r w:rsidR="00521F88" w:rsidRPr="003B209F">
        <w:rPr>
          <w:rFonts w:ascii="Times New Roman" w:eastAsia="Times New Roman" w:hAnsi="Times New Roman" w:cs="Times New Roman"/>
          <w:sz w:val="28"/>
          <w:szCs w:val="28"/>
        </w:rPr>
        <w:t>певним вимогам, а саме:</w:t>
      </w:r>
    </w:p>
    <w:p w14:paraId="09166F3D" w14:textId="77777777" w:rsidR="00725CE1" w:rsidRPr="003B209F" w:rsidRDefault="004A08D8" w:rsidP="003B209F">
      <w:pPr>
        <w:pStyle w:val="10"/>
        <w:numPr>
          <w:ilvl w:val="0"/>
          <w:numId w:val="12"/>
        </w:numPr>
        <w:spacing w:after="0" w:line="360" w:lineRule="auto"/>
        <w:jc w:val="both"/>
        <w:rPr>
          <w:rFonts w:ascii="Times New Roman" w:hAnsi="Times New Roman" w:cs="Times New Roman"/>
          <w:sz w:val="28"/>
          <w:szCs w:val="28"/>
        </w:rPr>
      </w:pPr>
      <w:r w:rsidRPr="003B209F">
        <w:rPr>
          <w:rFonts w:ascii="Times New Roman" w:eastAsia="Times New Roman" w:hAnsi="Times New Roman" w:cs="Times New Roman"/>
          <w:sz w:val="28"/>
          <w:szCs w:val="28"/>
        </w:rPr>
        <w:t xml:space="preserve">новизна змісту; </w:t>
      </w:r>
    </w:p>
    <w:p w14:paraId="3CB6294A" w14:textId="77777777" w:rsidR="00725CE1" w:rsidRPr="003B209F" w:rsidRDefault="004A08D8" w:rsidP="003B209F">
      <w:pPr>
        <w:pStyle w:val="10"/>
        <w:numPr>
          <w:ilvl w:val="0"/>
          <w:numId w:val="12"/>
        </w:numPr>
        <w:spacing w:after="0" w:line="360" w:lineRule="auto"/>
        <w:jc w:val="both"/>
        <w:rPr>
          <w:rFonts w:ascii="Times New Roman" w:hAnsi="Times New Roman" w:cs="Times New Roman"/>
          <w:sz w:val="28"/>
          <w:szCs w:val="28"/>
        </w:rPr>
      </w:pPr>
      <w:r w:rsidRPr="003B209F">
        <w:rPr>
          <w:rFonts w:ascii="Times New Roman" w:eastAsia="Times New Roman" w:hAnsi="Times New Roman" w:cs="Times New Roman"/>
          <w:sz w:val="28"/>
          <w:szCs w:val="28"/>
        </w:rPr>
        <w:t>вмотивованість;</w:t>
      </w:r>
    </w:p>
    <w:p w14:paraId="335AC337" w14:textId="77777777" w:rsidR="00725CE1" w:rsidRPr="003B209F" w:rsidRDefault="004A08D8" w:rsidP="003B209F">
      <w:pPr>
        <w:pStyle w:val="10"/>
        <w:numPr>
          <w:ilvl w:val="0"/>
          <w:numId w:val="12"/>
        </w:numPr>
        <w:spacing w:after="0" w:line="360" w:lineRule="auto"/>
        <w:jc w:val="both"/>
        <w:rPr>
          <w:rFonts w:ascii="Times New Roman" w:hAnsi="Times New Roman" w:cs="Times New Roman"/>
          <w:sz w:val="28"/>
          <w:szCs w:val="28"/>
        </w:rPr>
      </w:pPr>
      <w:r w:rsidRPr="003B209F">
        <w:rPr>
          <w:rFonts w:ascii="Times New Roman" w:eastAsia="Times New Roman" w:hAnsi="Times New Roman" w:cs="Times New Roman"/>
          <w:sz w:val="28"/>
          <w:szCs w:val="28"/>
        </w:rPr>
        <w:t>використання природних візуально–вербальних та спеціально створених опор;</w:t>
      </w:r>
    </w:p>
    <w:p w14:paraId="3BFFEBD3" w14:textId="77777777" w:rsidR="00725CE1" w:rsidRPr="003B209F" w:rsidRDefault="004A08D8" w:rsidP="003B209F">
      <w:pPr>
        <w:pStyle w:val="10"/>
        <w:numPr>
          <w:ilvl w:val="0"/>
          <w:numId w:val="12"/>
        </w:numPr>
        <w:spacing w:after="0" w:line="360" w:lineRule="auto"/>
        <w:jc w:val="both"/>
        <w:rPr>
          <w:rFonts w:ascii="Times New Roman" w:hAnsi="Times New Roman" w:cs="Times New Roman"/>
          <w:sz w:val="28"/>
          <w:szCs w:val="28"/>
        </w:rPr>
      </w:pPr>
      <w:r w:rsidRPr="003B209F">
        <w:rPr>
          <w:rFonts w:ascii="Times New Roman" w:eastAsia="Times New Roman" w:hAnsi="Times New Roman" w:cs="Times New Roman"/>
          <w:sz w:val="28"/>
          <w:szCs w:val="28"/>
        </w:rPr>
        <w:t>комунікативна спрямованість вправи для сприйняття її на слух;</w:t>
      </w:r>
    </w:p>
    <w:p w14:paraId="6406C522" w14:textId="77777777" w:rsidR="00725CE1" w:rsidRPr="003B209F" w:rsidRDefault="004A08D8" w:rsidP="003B209F">
      <w:pPr>
        <w:pStyle w:val="10"/>
        <w:numPr>
          <w:ilvl w:val="0"/>
          <w:numId w:val="12"/>
        </w:numPr>
        <w:spacing w:after="0" w:line="360" w:lineRule="auto"/>
        <w:jc w:val="both"/>
        <w:rPr>
          <w:rFonts w:ascii="Times New Roman" w:hAnsi="Times New Roman" w:cs="Times New Roman"/>
          <w:sz w:val="28"/>
          <w:szCs w:val="28"/>
        </w:rPr>
      </w:pPr>
      <w:r w:rsidRPr="003B209F">
        <w:rPr>
          <w:rFonts w:ascii="Times New Roman" w:eastAsia="Times New Roman" w:hAnsi="Times New Roman" w:cs="Times New Roman"/>
          <w:sz w:val="28"/>
          <w:szCs w:val="28"/>
        </w:rPr>
        <w:t>наявність навчально–мовленнєві ситуації;</w:t>
      </w:r>
    </w:p>
    <w:p w14:paraId="72C58E21" w14:textId="77777777" w:rsidR="00725CE1" w:rsidRPr="003B209F" w:rsidRDefault="004A08D8" w:rsidP="003B209F">
      <w:pPr>
        <w:pStyle w:val="10"/>
        <w:numPr>
          <w:ilvl w:val="0"/>
          <w:numId w:val="12"/>
        </w:numPr>
        <w:spacing w:after="0" w:line="360" w:lineRule="auto"/>
        <w:jc w:val="both"/>
        <w:rPr>
          <w:rFonts w:ascii="Times New Roman" w:hAnsi="Times New Roman" w:cs="Times New Roman"/>
          <w:sz w:val="28"/>
          <w:szCs w:val="28"/>
        </w:rPr>
      </w:pPr>
      <w:r w:rsidRPr="003B209F">
        <w:rPr>
          <w:rFonts w:ascii="Times New Roman" w:eastAsia="Times New Roman" w:hAnsi="Times New Roman" w:cs="Times New Roman"/>
          <w:sz w:val="28"/>
          <w:szCs w:val="28"/>
        </w:rPr>
        <w:t xml:space="preserve">урахування режимів роботи та ступеня керованості дій старшокласників під час виконання вправи; </w:t>
      </w:r>
    </w:p>
    <w:p w14:paraId="1FEA6D98" w14:textId="77777777" w:rsidR="00725CE1" w:rsidRPr="003B209F" w:rsidRDefault="004A08D8" w:rsidP="003B209F">
      <w:pPr>
        <w:pStyle w:val="10"/>
        <w:numPr>
          <w:ilvl w:val="0"/>
          <w:numId w:val="12"/>
        </w:numPr>
        <w:spacing w:after="0" w:line="360" w:lineRule="auto"/>
        <w:jc w:val="both"/>
        <w:rPr>
          <w:rFonts w:ascii="Times New Roman" w:hAnsi="Times New Roman" w:cs="Times New Roman"/>
          <w:sz w:val="28"/>
          <w:szCs w:val="28"/>
        </w:rPr>
      </w:pPr>
      <w:r w:rsidRPr="003B209F">
        <w:rPr>
          <w:rFonts w:ascii="Times New Roman" w:eastAsia="Times New Roman" w:hAnsi="Times New Roman" w:cs="Times New Roman"/>
          <w:sz w:val="28"/>
          <w:szCs w:val="28"/>
        </w:rPr>
        <w:t>використання засобів контролю, що характерні для мовленнєвої діяльності аудіювання.</w:t>
      </w:r>
    </w:p>
    <w:p w14:paraId="7EA94E9A" w14:textId="4A266133" w:rsidR="00725CE1" w:rsidRPr="003B209F" w:rsidRDefault="00B53862" w:rsidP="003B209F">
      <w:pPr>
        <w:pStyle w:val="10"/>
        <w:spacing w:after="0" w:line="360" w:lineRule="auto"/>
        <w:ind w:firstLine="709"/>
        <w:jc w:val="both"/>
        <w:rPr>
          <w:rFonts w:ascii="Times New Roman" w:eastAsia="Times New Roman" w:hAnsi="Times New Roman" w:cs="Times New Roman"/>
          <w:sz w:val="28"/>
          <w:szCs w:val="28"/>
        </w:rPr>
      </w:pPr>
      <w:r w:rsidRPr="003B209F">
        <w:rPr>
          <w:rFonts w:ascii="Times New Roman" w:eastAsia="Times New Roman" w:hAnsi="Times New Roman" w:cs="Times New Roman"/>
          <w:sz w:val="28"/>
          <w:szCs w:val="28"/>
        </w:rPr>
        <w:t>На основі аудіокниги було розроблено комплекс вправ, який включає в себе 3 блоки вправ.</w:t>
      </w:r>
      <w:r w:rsidR="00E75CD4" w:rsidRPr="003B209F">
        <w:rPr>
          <w:rFonts w:ascii="Times New Roman" w:eastAsia="Times New Roman" w:hAnsi="Times New Roman" w:cs="Times New Roman"/>
          <w:sz w:val="28"/>
          <w:szCs w:val="28"/>
        </w:rPr>
        <w:t xml:space="preserve"> Використавши розроблений комплекс вправ може бути ефективним при формуванні АК засобами аудіокниги. </w:t>
      </w:r>
    </w:p>
    <w:p w14:paraId="3C0FFE01" w14:textId="77777777" w:rsidR="00B53862" w:rsidRPr="003B209F" w:rsidRDefault="00B53862" w:rsidP="003B209F">
      <w:pPr>
        <w:spacing w:line="360" w:lineRule="auto"/>
        <w:jc w:val="center"/>
        <w:rPr>
          <w:rFonts w:ascii="Times New Roman" w:hAnsi="Times New Roman" w:cs="Times New Roman"/>
          <w:b/>
          <w:sz w:val="28"/>
          <w:szCs w:val="28"/>
        </w:rPr>
      </w:pPr>
      <w:r w:rsidRPr="003B209F">
        <w:rPr>
          <w:rFonts w:ascii="Times New Roman" w:hAnsi="Times New Roman" w:cs="Times New Roman"/>
          <w:b/>
          <w:sz w:val="28"/>
          <w:szCs w:val="28"/>
        </w:rPr>
        <w:lastRenderedPageBreak/>
        <w:t>Розділ 3</w:t>
      </w:r>
    </w:p>
    <w:p w14:paraId="4C90380A" w14:textId="77777777" w:rsidR="00B53862" w:rsidRPr="003B209F" w:rsidRDefault="00B53862" w:rsidP="003B209F">
      <w:pPr>
        <w:spacing w:line="360" w:lineRule="auto"/>
        <w:jc w:val="center"/>
        <w:rPr>
          <w:rFonts w:ascii="Times New Roman" w:hAnsi="Times New Roman" w:cs="Times New Roman"/>
          <w:b/>
          <w:sz w:val="28"/>
          <w:szCs w:val="28"/>
        </w:rPr>
      </w:pPr>
      <w:r w:rsidRPr="003B209F">
        <w:rPr>
          <w:rFonts w:ascii="Times New Roman" w:hAnsi="Times New Roman" w:cs="Times New Roman"/>
          <w:b/>
          <w:sz w:val="28"/>
          <w:szCs w:val="28"/>
        </w:rPr>
        <w:t>ПРОБНЕ НАВЧАННЯ АУДІЮВАННЯ УЧНІВ СТАРШОЇ ШКОЛИ ЗА ДОПОМОГОЮ АУДІОКНИГИ</w:t>
      </w:r>
    </w:p>
    <w:p w14:paraId="53C2C301" w14:textId="77777777" w:rsidR="00B53862" w:rsidRPr="003B209F" w:rsidRDefault="00B53862" w:rsidP="003B209F">
      <w:pPr>
        <w:spacing w:line="360" w:lineRule="auto"/>
        <w:jc w:val="both"/>
        <w:rPr>
          <w:rFonts w:ascii="Times New Roman" w:hAnsi="Times New Roman" w:cs="Times New Roman"/>
          <w:b/>
          <w:sz w:val="28"/>
          <w:szCs w:val="28"/>
        </w:rPr>
      </w:pPr>
      <w:r w:rsidRPr="003B209F">
        <w:rPr>
          <w:rFonts w:ascii="Times New Roman" w:hAnsi="Times New Roman" w:cs="Times New Roman"/>
          <w:b/>
          <w:sz w:val="28"/>
          <w:szCs w:val="28"/>
        </w:rPr>
        <w:t xml:space="preserve">3.1. Організація, проведення та результати пробного навчання аудіювання старшокласників </w:t>
      </w:r>
    </w:p>
    <w:p w14:paraId="71BFE25D" w14:textId="2D45A6FA" w:rsidR="00B53862" w:rsidRPr="003B209F" w:rsidRDefault="00424A7C" w:rsidP="003B209F">
      <w:pPr>
        <w:spacing w:line="360" w:lineRule="auto"/>
        <w:ind w:firstLine="851"/>
        <w:jc w:val="both"/>
        <w:rPr>
          <w:rFonts w:ascii="Times New Roman" w:hAnsi="Times New Roman" w:cs="Times New Roman"/>
          <w:sz w:val="28"/>
          <w:szCs w:val="28"/>
        </w:rPr>
      </w:pPr>
      <w:r w:rsidRPr="003B209F">
        <w:rPr>
          <w:rFonts w:ascii="Times New Roman" w:hAnsi="Times New Roman" w:cs="Times New Roman"/>
          <w:sz w:val="28"/>
          <w:szCs w:val="28"/>
        </w:rPr>
        <w:t xml:space="preserve">Пробне </w:t>
      </w:r>
      <w:r w:rsidR="00B53862" w:rsidRPr="003B209F">
        <w:rPr>
          <w:rFonts w:ascii="Times New Roman" w:hAnsi="Times New Roman" w:cs="Times New Roman"/>
          <w:sz w:val="28"/>
          <w:szCs w:val="28"/>
        </w:rPr>
        <w:t xml:space="preserve">навчання аудіювання старшокласників проходило в Ніжинській ЗОШ №9, у якому брали активну участь 15 учнів 11 класу. Пробне навчання проходило під час </w:t>
      </w:r>
      <w:r w:rsidRPr="003B209F">
        <w:rPr>
          <w:rFonts w:ascii="Times New Roman" w:hAnsi="Times New Roman" w:cs="Times New Roman"/>
          <w:sz w:val="28"/>
          <w:szCs w:val="28"/>
        </w:rPr>
        <w:t>занять факультативів, які відбували</w:t>
      </w:r>
      <w:r w:rsidR="00B53862" w:rsidRPr="003B209F">
        <w:rPr>
          <w:rFonts w:ascii="Times New Roman" w:hAnsi="Times New Roman" w:cs="Times New Roman"/>
          <w:sz w:val="28"/>
          <w:szCs w:val="28"/>
        </w:rPr>
        <w:t xml:space="preserve">ся в період з 6 по 24 травня 2019 року.  </w:t>
      </w:r>
    </w:p>
    <w:p w14:paraId="695C044A" w14:textId="77777777" w:rsidR="00B53862" w:rsidRPr="003B209F" w:rsidRDefault="00B53862" w:rsidP="003B209F">
      <w:pPr>
        <w:spacing w:line="360" w:lineRule="auto"/>
        <w:ind w:firstLine="851"/>
        <w:jc w:val="both"/>
        <w:rPr>
          <w:rFonts w:ascii="Times New Roman" w:hAnsi="Times New Roman" w:cs="Times New Roman"/>
          <w:sz w:val="28"/>
          <w:szCs w:val="28"/>
        </w:rPr>
      </w:pPr>
      <w:r w:rsidRPr="003B209F">
        <w:rPr>
          <w:rFonts w:ascii="Times New Roman" w:hAnsi="Times New Roman" w:cs="Times New Roman"/>
          <w:sz w:val="28"/>
          <w:szCs w:val="28"/>
        </w:rPr>
        <w:t xml:space="preserve">Для того, щоб провести пробне навчання аудіювання старшокласників було розроблено комплекс вправ для навчання аудіювання  за допомогою аудіо книги  </w:t>
      </w:r>
      <w:r w:rsidRPr="003B209F">
        <w:rPr>
          <w:rFonts w:ascii="Times New Roman" w:hAnsi="Times New Roman" w:cs="Times New Roman"/>
          <w:sz w:val="28"/>
          <w:szCs w:val="28"/>
          <w:lang w:val="de-DE"/>
        </w:rPr>
        <w:t>Arnold</w:t>
      </w:r>
      <w:r w:rsidRPr="003B209F">
        <w:rPr>
          <w:rFonts w:ascii="Times New Roman" w:hAnsi="Times New Roman" w:cs="Times New Roman"/>
          <w:sz w:val="28"/>
          <w:szCs w:val="28"/>
        </w:rPr>
        <w:t xml:space="preserve"> </w:t>
      </w:r>
      <w:r w:rsidRPr="003B209F">
        <w:rPr>
          <w:rFonts w:ascii="Times New Roman" w:hAnsi="Times New Roman" w:cs="Times New Roman"/>
          <w:sz w:val="28"/>
          <w:szCs w:val="28"/>
          <w:lang w:val="de-DE"/>
        </w:rPr>
        <w:t>Bennett</w:t>
      </w:r>
      <w:r w:rsidRPr="003B209F">
        <w:rPr>
          <w:rFonts w:ascii="Times New Roman" w:hAnsi="Times New Roman" w:cs="Times New Roman"/>
          <w:sz w:val="28"/>
          <w:szCs w:val="28"/>
        </w:rPr>
        <w:t xml:space="preserve"> „</w:t>
      </w:r>
      <w:r w:rsidRPr="003B209F">
        <w:rPr>
          <w:rFonts w:ascii="Times New Roman" w:hAnsi="Times New Roman" w:cs="Times New Roman"/>
          <w:sz w:val="28"/>
          <w:szCs w:val="28"/>
          <w:lang w:val="en-US"/>
        </w:rPr>
        <w:t>Stories</w:t>
      </w:r>
      <w:r w:rsidRPr="003B209F">
        <w:rPr>
          <w:rFonts w:ascii="Times New Roman" w:hAnsi="Times New Roman" w:cs="Times New Roman"/>
          <w:sz w:val="28"/>
          <w:szCs w:val="28"/>
        </w:rPr>
        <w:t xml:space="preserve"> </w:t>
      </w:r>
      <w:r w:rsidRPr="003B209F">
        <w:rPr>
          <w:rFonts w:ascii="Times New Roman" w:hAnsi="Times New Roman" w:cs="Times New Roman"/>
          <w:sz w:val="28"/>
          <w:szCs w:val="28"/>
          <w:lang w:val="en-US"/>
        </w:rPr>
        <w:t>from</w:t>
      </w:r>
      <w:r w:rsidRPr="003B209F">
        <w:rPr>
          <w:rFonts w:ascii="Times New Roman" w:hAnsi="Times New Roman" w:cs="Times New Roman"/>
          <w:sz w:val="28"/>
          <w:szCs w:val="28"/>
        </w:rPr>
        <w:t xml:space="preserve"> </w:t>
      </w:r>
      <w:r w:rsidRPr="003B209F">
        <w:rPr>
          <w:rFonts w:ascii="Times New Roman" w:hAnsi="Times New Roman" w:cs="Times New Roman"/>
          <w:sz w:val="28"/>
          <w:szCs w:val="28"/>
          <w:lang w:val="en-US"/>
        </w:rPr>
        <w:t>Five</w:t>
      </w:r>
      <w:r w:rsidRPr="003B209F">
        <w:rPr>
          <w:rFonts w:ascii="Times New Roman" w:hAnsi="Times New Roman" w:cs="Times New Roman"/>
          <w:sz w:val="28"/>
          <w:szCs w:val="28"/>
        </w:rPr>
        <w:t xml:space="preserve"> </w:t>
      </w:r>
      <w:r w:rsidRPr="003B209F">
        <w:rPr>
          <w:rFonts w:ascii="Times New Roman" w:hAnsi="Times New Roman" w:cs="Times New Roman"/>
          <w:sz w:val="28"/>
          <w:szCs w:val="28"/>
          <w:lang w:val="en-US"/>
        </w:rPr>
        <w:t>Towns</w:t>
      </w:r>
      <w:r w:rsidRPr="003B209F">
        <w:rPr>
          <w:rFonts w:ascii="Times New Roman" w:hAnsi="Times New Roman" w:cs="Times New Roman"/>
          <w:sz w:val="28"/>
          <w:szCs w:val="28"/>
        </w:rPr>
        <w:t xml:space="preserve">“ , який відповідав рівню </w:t>
      </w:r>
      <w:r w:rsidRPr="003B209F">
        <w:rPr>
          <w:rFonts w:ascii="Times New Roman" w:hAnsi="Times New Roman" w:cs="Times New Roman"/>
          <w:sz w:val="28"/>
          <w:szCs w:val="28"/>
          <w:lang w:val="en-US"/>
        </w:rPr>
        <w:t>B</w:t>
      </w:r>
      <w:r w:rsidRPr="003B209F">
        <w:rPr>
          <w:rFonts w:ascii="Times New Roman" w:hAnsi="Times New Roman" w:cs="Times New Roman"/>
          <w:sz w:val="28"/>
          <w:szCs w:val="28"/>
        </w:rPr>
        <w:t xml:space="preserve">1. </w:t>
      </w:r>
    </w:p>
    <w:p w14:paraId="0A1D8A7D" w14:textId="77777777" w:rsidR="00B53862" w:rsidRPr="003B209F" w:rsidRDefault="00B53862" w:rsidP="003B209F">
      <w:pPr>
        <w:spacing w:line="360" w:lineRule="auto"/>
        <w:ind w:firstLine="851"/>
        <w:jc w:val="both"/>
        <w:rPr>
          <w:rFonts w:ascii="Times New Roman" w:hAnsi="Times New Roman" w:cs="Times New Roman"/>
          <w:color w:val="000000"/>
          <w:sz w:val="28"/>
          <w:szCs w:val="28"/>
        </w:rPr>
      </w:pPr>
      <w:r w:rsidRPr="003B209F">
        <w:rPr>
          <w:rFonts w:ascii="Times New Roman" w:hAnsi="Times New Roman" w:cs="Times New Roman"/>
          <w:sz w:val="28"/>
          <w:szCs w:val="28"/>
        </w:rPr>
        <w:t>Пробне навчання відбувалося в декілька етапів:</w:t>
      </w:r>
      <w:r w:rsidRPr="003B209F">
        <w:rPr>
          <w:rFonts w:ascii="Times New Roman" w:hAnsi="Times New Roman" w:cs="Times New Roman"/>
          <w:color w:val="000000"/>
          <w:sz w:val="28"/>
          <w:szCs w:val="28"/>
        </w:rPr>
        <w:t xml:space="preserve"> </w:t>
      </w:r>
      <w:r w:rsidRPr="003B209F">
        <w:rPr>
          <w:rStyle w:val="3503"/>
          <w:rFonts w:ascii="Times New Roman" w:hAnsi="Times New Roman" w:cs="Times New Roman"/>
          <w:color w:val="000000"/>
          <w:sz w:val="28"/>
          <w:szCs w:val="28"/>
        </w:rPr>
        <w:t xml:space="preserve">опитування до пробного навчання, зріз знань до пробного навчання, </w:t>
      </w:r>
      <w:r w:rsidRPr="003B209F">
        <w:rPr>
          <w:rFonts w:ascii="Times New Roman" w:hAnsi="Times New Roman" w:cs="Times New Roman"/>
          <w:color w:val="000000"/>
          <w:sz w:val="28"/>
          <w:szCs w:val="28"/>
        </w:rPr>
        <w:t>власне пробне навчання, зріз знань після пробного навчання.</w:t>
      </w:r>
    </w:p>
    <w:p w14:paraId="0E21FAB6" w14:textId="15436C4F" w:rsidR="00B53862" w:rsidRPr="003B209F" w:rsidRDefault="00B53862" w:rsidP="003B209F">
      <w:pPr>
        <w:spacing w:line="360" w:lineRule="auto"/>
        <w:ind w:firstLine="851"/>
        <w:jc w:val="both"/>
        <w:rPr>
          <w:rFonts w:ascii="Times New Roman" w:hAnsi="Times New Roman" w:cs="Times New Roman"/>
          <w:sz w:val="28"/>
          <w:szCs w:val="28"/>
        </w:rPr>
      </w:pPr>
      <w:r w:rsidRPr="003B209F">
        <w:rPr>
          <w:rFonts w:ascii="Times New Roman" w:hAnsi="Times New Roman" w:cs="Times New Roman"/>
          <w:sz w:val="28"/>
          <w:szCs w:val="28"/>
        </w:rPr>
        <w:t>Провівши опитування  до пробного навчання</w:t>
      </w:r>
      <w:r w:rsidR="00823718" w:rsidRPr="003B209F">
        <w:rPr>
          <w:rFonts w:ascii="Times New Roman" w:hAnsi="Times New Roman" w:cs="Times New Roman"/>
          <w:sz w:val="28"/>
          <w:szCs w:val="28"/>
        </w:rPr>
        <w:t xml:space="preserve"> (Додаток А)</w:t>
      </w:r>
      <w:r w:rsidRPr="003B209F">
        <w:rPr>
          <w:rFonts w:ascii="Times New Roman" w:hAnsi="Times New Roman" w:cs="Times New Roman"/>
          <w:sz w:val="28"/>
          <w:szCs w:val="28"/>
        </w:rPr>
        <w:t xml:space="preserve"> для учнів 11 класу, результати показали</w:t>
      </w:r>
      <w:r w:rsidR="00823718" w:rsidRPr="003B209F">
        <w:rPr>
          <w:rFonts w:ascii="Times New Roman" w:hAnsi="Times New Roman" w:cs="Times New Roman"/>
          <w:sz w:val="28"/>
          <w:szCs w:val="28"/>
        </w:rPr>
        <w:t>(Додаток Б)</w:t>
      </w:r>
      <w:r w:rsidRPr="003B209F">
        <w:rPr>
          <w:rFonts w:ascii="Times New Roman" w:hAnsi="Times New Roman" w:cs="Times New Roman"/>
          <w:sz w:val="28"/>
          <w:szCs w:val="28"/>
        </w:rPr>
        <w:t xml:space="preserve">, що  10 учнів слухають пісні англійською мовою, 3 учнів читають книги англійською мовою, 2 учнів слухають аудіо книги та 4 учні вважають, що </w:t>
      </w:r>
      <w:r w:rsidR="00424A7C" w:rsidRPr="003B209F">
        <w:rPr>
          <w:rFonts w:ascii="Times New Roman" w:hAnsi="Times New Roman" w:cs="Times New Roman"/>
          <w:sz w:val="28"/>
          <w:szCs w:val="28"/>
        </w:rPr>
        <w:t>робота з аудіокнигою може бути використана</w:t>
      </w:r>
      <w:r w:rsidRPr="003B209F">
        <w:rPr>
          <w:rFonts w:ascii="Times New Roman" w:hAnsi="Times New Roman" w:cs="Times New Roman"/>
          <w:sz w:val="28"/>
          <w:szCs w:val="28"/>
        </w:rPr>
        <w:t xml:space="preserve"> для вивче</w:t>
      </w:r>
      <w:r w:rsidR="00424A7C" w:rsidRPr="003B209F">
        <w:rPr>
          <w:rFonts w:ascii="Times New Roman" w:hAnsi="Times New Roman" w:cs="Times New Roman"/>
          <w:sz w:val="28"/>
          <w:szCs w:val="28"/>
        </w:rPr>
        <w:t>ння іноземних мов. Результати опитування до пробного навчання</w:t>
      </w:r>
      <w:r w:rsidR="00CE4B4D" w:rsidRPr="003B209F">
        <w:rPr>
          <w:rFonts w:ascii="Times New Roman" w:hAnsi="Times New Roman" w:cs="Times New Roman"/>
          <w:sz w:val="28"/>
          <w:szCs w:val="28"/>
        </w:rPr>
        <w:t xml:space="preserve"> показано на діаграмі на Рисунку 1.1.</w:t>
      </w:r>
    </w:p>
    <w:p w14:paraId="14D7DECF" w14:textId="77777777" w:rsidR="007B779E" w:rsidRPr="003B209F" w:rsidRDefault="007B779E" w:rsidP="003B209F">
      <w:pPr>
        <w:spacing w:line="360" w:lineRule="auto"/>
        <w:ind w:firstLine="851"/>
        <w:jc w:val="both"/>
        <w:rPr>
          <w:rFonts w:ascii="Times New Roman" w:hAnsi="Times New Roman" w:cs="Times New Roman"/>
          <w:sz w:val="28"/>
          <w:szCs w:val="28"/>
        </w:rPr>
      </w:pPr>
    </w:p>
    <w:p w14:paraId="489BC91F" w14:textId="77777777" w:rsidR="00B53862" w:rsidRPr="003B209F" w:rsidRDefault="00B53862" w:rsidP="003B209F">
      <w:pPr>
        <w:spacing w:line="360" w:lineRule="auto"/>
        <w:ind w:firstLine="851"/>
        <w:jc w:val="both"/>
        <w:rPr>
          <w:rFonts w:ascii="Times New Roman" w:hAnsi="Times New Roman" w:cs="Times New Roman"/>
          <w:sz w:val="28"/>
          <w:szCs w:val="28"/>
        </w:rPr>
      </w:pPr>
      <w:r w:rsidRPr="003B209F">
        <w:rPr>
          <w:rFonts w:ascii="Times New Roman" w:hAnsi="Times New Roman" w:cs="Times New Roman"/>
          <w:noProof/>
          <w:sz w:val="28"/>
          <w:szCs w:val="28"/>
          <w:lang w:val="ru-RU"/>
        </w:rPr>
        <w:lastRenderedPageBreak/>
        <w:drawing>
          <wp:inline distT="0" distB="0" distL="0" distR="0" wp14:anchorId="4FEF89DF" wp14:editId="15B6A3CD">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27C62AE" w14:textId="1E75DF03" w:rsidR="00CE4B4D" w:rsidRPr="003B209F" w:rsidRDefault="00CE4B4D" w:rsidP="003B209F">
      <w:pPr>
        <w:spacing w:line="360" w:lineRule="auto"/>
        <w:ind w:firstLine="851"/>
        <w:jc w:val="center"/>
        <w:rPr>
          <w:rFonts w:ascii="Times New Roman" w:hAnsi="Times New Roman" w:cs="Times New Roman"/>
          <w:sz w:val="28"/>
          <w:szCs w:val="28"/>
        </w:rPr>
      </w:pPr>
      <w:r w:rsidRPr="003B209F">
        <w:rPr>
          <w:rFonts w:ascii="Times New Roman" w:hAnsi="Times New Roman" w:cs="Times New Roman"/>
          <w:sz w:val="28"/>
          <w:szCs w:val="28"/>
        </w:rPr>
        <w:t>Рис.1.1. Результати анкетування до пробного навчання</w:t>
      </w:r>
    </w:p>
    <w:p w14:paraId="28195D5D" w14:textId="042F4DFC" w:rsidR="00CE4B4D" w:rsidRPr="003B209F" w:rsidRDefault="00CE4B4D" w:rsidP="003B209F">
      <w:pPr>
        <w:spacing w:line="360" w:lineRule="auto"/>
        <w:ind w:firstLine="851"/>
        <w:jc w:val="both"/>
        <w:rPr>
          <w:rFonts w:ascii="Times New Roman" w:hAnsi="Times New Roman" w:cs="Times New Roman"/>
          <w:sz w:val="28"/>
          <w:szCs w:val="28"/>
        </w:rPr>
      </w:pPr>
    </w:p>
    <w:p w14:paraId="1863D4AC" w14:textId="67F11CAC" w:rsidR="00FA1187" w:rsidRPr="003B209F" w:rsidRDefault="00FA1187" w:rsidP="003B209F">
      <w:pPr>
        <w:spacing w:line="360" w:lineRule="auto"/>
        <w:ind w:firstLine="851"/>
        <w:jc w:val="both"/>
        <w:rPr>
          <w:rFonts w:ascii="Times New Roman" w:hAnsi="Times New Roman" w:cs="Times New Roman"/>
          <w:sz w:val="28"/>
          <w:szCs w:val="28"/>
        </w:rPr>
      </w:pPr>
      <w:r w:rsidRPr="003B209F">
        <w:rPr>
          <w:rFonts w:ascii="Times New Roman" w:hAnsi="Times New Roman" w:cs="Times New Roman"/>
          <w:sz w:val="28"/>
          <w:szCs w:val="28"/>
        </w:rPr>
        <w:t>Також було проведено два завдання, які полягали у 1) проведення зрізу знань, яке стосувалося визначення рівню розвитку вмінь аудіювання з англійської мови; 2)аналіз зробленого комплексу вправ.</w:t>
      </w:r>
    </w:p>
    <w:p w14:paraId="36B8343C" w14:textId="53B4B756" w:rsidR="00FA1187" w:rsidRPr="003B209F" w:rsidRDefault="00FA1187" w:rsidP="003B209F">
      <w:pPr>
        <w:spacing w:line="360" w:lineRule="auto"/>
        <w:ind w:firstLine="851"/>
        <w:jc w:val="both"/>
        <w:rPr>
          <w:rFonts w:ascii="Times New Roman" w:hAnsi="Times New Roman" w:cs="Times New Roman"/>
          <w:sz w:val="28"/>
          <w:szCs w:val="28"/>
        </w:rPr>
      </w:pPr>
      <w:r w:rsidRPr="003B209F">
        <w:rPr>
          <w:rFonts w:ascii="Times New Roman" w:hAnsi="Times New Roman" w:cs="Times New Roman"/>
          <w:sz w:val="28"/>
          <w:szCs w:val="28"/>
        </w:rPr>
        <w:t>Моє наступне завдання полягало в проведені</w:t>
      </w:r>
      <w:r w:rsidR="000F0744" w:rsidRPr="003B209F">
        <w:rPr>
          <w:rFonts w:ascii="Times New Roman" w:hAnsi="Times New Roman" w:cs="Times New Roman"/>
          <w:sz w:val="28"/>
          <w:szCs w:val="28"/>
        </w:rPr>
        <w:t xml:space="preserve"> першого</w:t>
      </w:r>
      <w:r w:rsidRPr="003B209F">
        <w:rPr>
          <w:rFonts w:ascii="Times New Roman" w:hAnsi="Times New Roman" w:cs="Times New Roman"/>
          <w:sz w:val="28"/>
          <w:szCs w:val="28"/>
        </w:rPr>
        <w:t xml:space="preserve"> зрізу знань, який представляв собою 3 завдання (Додаток Г) : вибір правильного варіанту, завершити речення та встановлення відповідності. Старшокласники зробивши вправи , допустили найбільшу кількість помилок у вправах на завершення речень та встановлення відповідності. Але все ж найменшу кількість помилок старшокласники  зробили у вправах на вибір правильного варіанту та встановлення відповідності.</w:t>
      </w:r>
    </w:p>
    <w:p w14:paraId="59798FFB" w14:textId="29B81DDD" w:rsidR="00D00FB2" w:rsidRPr="003B209F" w:rsidRDefault="00D00FB2" w:rsidP="003B209F">
      <w:pPr>
        <w:spacing w:line="360" w:lineRule="auto"/>
        <w:ind w:firstLine="851"/>
        <w:jc w:val="both"/>
        <w:rPr>
          <w:rFonts w:ascii="Times New Roman" w:hAnsi="Times New Roman" w:cs="Times New Roman"/>
          <w:sz w:val="28"/>
          <w:szCs w:val="28"/>
        </w:rPr>
      </w:pPr>
      <w:r w:rsidRPr="003B209F">
        <w:rPr>
          <w:rFonts w:ascii="Times New Roman" w:hAnsi="Times New Roman" w:cs="Times New Roman"/>
          <w:noProof/>
          <w:sz w:val="28"/>
          <w:szCs w:val="28"/>
          <w:lang w:val="ru-RU"/>
        </w:rPr>
        <w:lastRenderedPageBreak/>
        <w:drawing>
          <wp:inline distT="0" distB="0" distL="0" distR="0" wp14:anchorId="175E66FA" wp14:editId="016F819B">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BFEA98F" w14:textId="2FEC3A20" w:rsidR="00D00FB2" w:rsidRPr="003B209F" w:rsidRDefault="00D00FB2" w:rsidP="003B209F">
      <w:pPr>
        <w:spacing w:line="360" w:lineRule="auto"/>
        <w:ind w:firstLine="851"/>
        <w:jc w:val="both"/>
        <w:rPr>
          <w:rFonts w:ascii="Times New Roman" w:hAnsi="Times New Roman" w:cs="Times New Roman"/>
          <w:sz w:val="28"/>
          <w:szCs w:val="28"/>
        </w:rPr>
      </w:pPr>
      <w:r w:rsidRPr="003B209F">
        <w:rPr>
          <w:rFonts w:ascii="Times New Roman" w:hAnsi="Times New Roman" w:cs="Times New Roman"/>
          <w:sz w:val="28"/>
          <w:szCs w:val="28"/>
        </w:rPr>
        <w:t>Рис</w:t>
      </w:r>
      <w:r w:rsidR="00C310BD" w:rsidRPr="003B209F">
        <w:rPr>
          <w:rFonts w:ascii="Times New Roman" w:hAnsi="Times New Roman" w:cs="Times New Roman"/>
          <w:sz w:val="28"/>
          <w:szCs w:val="28"/>
        </w:rPr>
        <w:t>. 1.2</w:t>
      </w:r>
      <w:r w:rsidRPr="003B209F">
        <w:rPr>
          <w:rFonts w:ascii="Times New Roman" w:hAnsi="Times New Roman" w:cs="Times New Roman"/>
          <w:sz w:val="28"/>
          <w:szCs w:val="28"/>
        </w:rPr>
        <w:t>. Кількість помилок, які зробили учні під час першого зрізу знань</w:t>
      </w:r>
    </w:p>
    <w:p w14:paraId="1B7F7C29" w14:textId="435CA447" w:rsidR="00B53862" w:rsidRPr="003B209F" w:rsidRDefault="007B779E" w:rsidP="003B209F">
      <w:pPr>
        <w:spacing w:line="360" w:lineRule="auto"/>
        <w:ind w:firstLine="851"/>
        <w:jc w:val="both"/>
        <w:rPr>
          <w:rFonts w:ascii="Times New Roman" w:hAnsi="Times New Roman" w:cs="Times New Roman"/>
          <w:sz w:val="28"/>
          <w:szCs w:val="28"/>
        </w:rPr>
      </w:pPr>
      <w:r w:rsidRPr="003B209F">
        <w:rPr>
          <w:rFonts w:ascii="Times New Roman" w:hAnsi="Times New Roman" w:cs="Times New Roman"/>
          <w:sz w:val="28"/>
          <w:szCs w:val="28"/>
        </w:rPr>
        <w:t>Опитування</w:t>
      </w:r>
      <w:r w:rsidR="00B53862" w:rsidRPr="003B209F">
        <w:rPr>
          <w:rFonts w:ascii="Times New Roman" w:hAnsi="Times New Roman" w:cs="Times New Roman"/>
          <w:sz w:val="28"/>
          <w:szCs w:val="28"/>
        </w:rPr>
        <w:t xml:space="preserve"> </w:t>
      </w:r>
      <w:r w:rsidRPr="003B209F">
        <w:rPr>
          <w:rFonts w:ascii="Times New Roman" w:hAnsi="Times New Roman" w:cs="Times New Roman"/>
          <w:sz w:val="28"/>
          <w:szCs w:val="28"/>
        </w:rPr>
        <w:t xml:space="preserve">після пробного навчання показало </w:t>
      </w:r>
      <w:r w:rsidR="000F0744" w:rsidRPr="003B209F">
        <w:rPr>
          <w:rFonts w:ascii="Times New Roman" w:hAnsi="Times New Roman" w:cs="Times New Roman"/>
          <w:sz w:val="28"/>
          <w:szCs w:val="28"/>
        </w:rPr>
        <w:t>(Додаток А</w:t>
      </w:r>
      <w:r w:rsidR="00823718" w:rsidRPr="003B209F">
        <w:rPr>
          <w:rFonts w:ascii="Times New Roman" w:hAnsi="Times New Roman" w:cs="Times New Roman"/>
          <w:sz w:val="28"/>
          <w:szCs w:val="28"/>
        </w:rPr>
        <w:t>)</w:t>
      </w:r>
      <w:r w:rsidR="00B53862" w:rsidRPr="003B209F">
        <w:rPr>
          <w:rFonts w:ascii="Times New Roman" w:hAnsi="Times New Roman" w:cs="Times New Roman"/>
          <w:sz w:val="28"/>
          <w:szCs w:val="28"/>
        </w:rPr>
        <w:t xml:space="preserve">, що старшокласники почали читати книги англійською мовою, тобто кількість зросла, також старшокласники слухають аудіо книги – 13%, слухають пісні – 79%, читають книги – 85%, вважають, що аудіювання може бути використане </w:t>
      </w:r>
      <w:r w:rsidRPr="003B209F">
        <w:rPr>
          <w:rFonts w:ascii="Times New Roman" w:hAnsi="Times New Roman" w:cs="Times New Roman"/>
          <w:sz w:val="28"/>
          <w:szCs w:val="28"/>
        </w:rPr>
        <w:t xml:space="preserve">на уроках </w:t>
      </w:r>
      <w:r w:rsidR="00B53862" w:rsidRPr="003B209F">
        <w:rPr>
          <w:rFonts w:ascii="Times New Roman" w:hAnsi="Times New Roman" w:cs="Times New Roman"/>
          <w:sz w:val="28"/>
          <w:szCs w:val="28"/>
        </w:rPr>
        <w:t>іноземних мов – 39%. Результати подані на діаграмі</w:t>
      </w:r>
      <w:r w:rsidR="00CE4B4D" w:rsidRPr="003B209F">
        <w:rPr>
          <w:rFonts w:ascii="Times New Roman" w:hAnsi="Times New Roman" w:cs="Times New Roman"/>
          <w:sz w:val="28"/>
          <w:szCs w:val="28"/>
        </w:rPr>
        <w:t xml:space="preserve"> на рисунку 1.2.</w:t>
      </w:r>
    </w:p>
    <w:p w14:paraId="2BC78BC2" w14:textId="77777777" w:rsidR="00B7278E" w:rsidRDefault="00B7278E" w:rsidP="003B209F">
      <w:pPr>
        <w:spacing w:line="360" w:lineRule="auto"/>
        <w:ind w:firstLine="993"/>
        <w:jc w:val="both"/>
        <w:rPr>
          <w:rFonts w:ascii="Times New Roman" w:hAnsi="Times New Roman" w:cs="Times New Roman"/>
          <w:sz w:val="28"/>
          <w:szCs w:val="28"/>
        </w:rPr>
      </w:pPr>
    </w:p>
    <w:p w14:paraId="369F301D" w14:textId="77777777" w:rsidR="00CE4B4D" w:rsidRPr="003B209F" w:rsidRDefault="00B53862" w:rsidP="003B209F">
      <w:pPr>
        <w:spacing w:line="360" w:lineRule="auto"/>
        <w:ind w:firstLine="993"/>
        <w:jc w:val="both"/>
        <w:rPr>
          <w:rFonts w:ascii="Times New Roman" w:hAnsi="Times New Roman" w:cs="Times New Roman"/>
          <w:sz w:val="28"/>
          <w:szCs w:val="28"/>
        </w:rPr>
      </w:pPr>
      <w:r w:rsidRPr="003B209F">
        <w:rPr>
          <w:rFonts w:ascii="Times New Roman" w:hAnsi="Times New Roman" w:cs="Times New Roman"/>
          <w:noProof/>
          <w:sz w:val="28"/>
          <w:szCs w:val="28"/>
          <w:lang w:val="ru-RU"/>
        </w:rPr>
        <w:lastRenderedPageBreak/>
        <w:drawing>
          <wp:inline distT="0" distB="0" distL="0" distR="0" wp14:anchorId="2E5F5E6F" wp14:editId="48C85990">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3A3D78B" w14:textId="5CA75E05" w:rsidR="00CE4B4D" w:rsidRPr="003B209F" w:rsidRDefault="00CE4B4D" w:rsidP="003B209F">
      <w:pPr>
        <w:spacing w:line="360" w:lineRule="auto"/>
        <w:ind w:firstLine="851"/>
        <w:jc w:val="center"/>
        <w:rPr>
          <w:rFonts w:ascii="Times New Roman" w:hAnsi="Times New Roman" w:cs="Times New Roman"/>
          <w:sz w:val="28"/>
          <w:szCs w:val="28"/>
        </w:rPr>
      </w:pPr>
      <w:r w:rsidRPr="003B209F">
        <w:rPr>
          <w:rFonts w:ascii="Times New Roman" w:hAnsi="Times New Roman" w:cs="Times New Roman"/>
          <w:sz w:val="28"/>
          <w:szCs w:val="28"/>
        </w:rPr>
        <w:t>Рис.1.</w:t>
      </w:r>
      <w:r w:rsidR="00C310BD" w:rsidRPr="003B209F">
        <w:rPr>
          <w:rFonts w:ascii="Times New Roman" w:hAnsi="Times New Roman" w:cs="Times New Roman"/>
          <w:sz w:val="28"/>
          <w:szCs w:val="28"/>
        </w:rPr>
        <w:t>3</w:t>
      </w:r>
      <w:r w:rsidRPr="003B209F">
        <w:rPr>
          <w:rFonts w:ascii="Times New Roman" w:hAnsi="Times New Roman" w:cs="Times New Roman"/>
          <w:sz w:val="28"/>
          <w:szCs w:val="28"/>
        </w:rPr>
        <w:t>. Результати анкетування після пробного навчання</w:t>
      </w:r>
    </w:p>
    <w:p w14:paraId="04CAF8D4" w14:textId="14058AA0" w:rsidR="00B53862" w:rsidRPr="003B209F" w:rsidRDefault="00B53862" w:rsidP="003B209F">
      <w:pPr>
        <w:spacing w:line="360" w:lineRule="auto"/>
        <w:ind w:firstLine="993"/>
        <w:jc w:val="both"/>
        <w:rPr>
          <w:rFonts w:ascii="Times New Roman" w:hAnsi="Times New Roman" w:cs="Times New Roman"/>
          <w:sz w:val="28"/>
          <w:szCs w:val="28"/>
        </w:rPr>
      </w:pPr>
      <w:r w:rsidRPr="003B209F">
        <w:rPr>
          <w:rFonts w:ascii="Times New Roman" w:hAnsi="Times New Roman" w:cs="Times New Roman"/>
          <w:sz w:val="28"/>
          <w:szCs w:val="28"/>
        </w:rPr>
        <w:t xml:space="preserve">  </w:t>
      </w:r>
    </w:p>
    <w:p w14:paraId="37B91F71" w14:textId="5B6212A5" w:rsidR="00436548" w:rsidRPr="003B209F" w:rsidRDefault="007B779E" w:rsidP="003B209F">
      <w:pPr>
        <w:spacing w:line="360" w:lineRule="auto"/>
        <w:ind w:firstLine="851"/>
        <w:jc w:val="both"/>
        <w:rPr>
          <w:rFonts w:ascii="Times New Roman" w:hAnsi="Times New Roman" w:cs="Times New Roman"/>
          <w:sz w:val="28"/>
          <w:szCs w:val="28"/>
        </w:rPr>
      </w:pPr>
      <w:r w:rsidRPr="003B209F">
        <w:rPr>
          <w:rFonts w:ascii="Times New Roman" w:hAnsi="Times New Roman" w:cs="Times New Roman"/>
          <w:sz w:val="28"/>
          <w:szCs w:val="28"/>
        </w:rPr>
        <w:t>С</w:t>
      </w:r>
      <w:r w:rsidR="00436548" w:rsidRPr="003B209F">
        <w:rPr>
          <w:rFonts w:ascii="Times New Roman" w:hAnsi="Times New Roman" w:cs="Times New Roman"/>
          <w:sz w:val="28"/>
          <w:szCs w:val="28"/>
        </w:rPr>
        <w:t xml:space="preserve">таршокласники  мати труднощі у виконанні певних вправ, для 7 учнів було надзвичайно важко виконувати завдання, для 4 – </w:t>
      </w:r>
      <w:r w:rsidR="00FA1187" w:rsidRPr="003B209F">
        <w:rPr>
          <w:rFonts w:ascii="Times New Roman" w:hAnsi="Times New Roman" w:cs="Times New Roman"/>
          <w:sz w:val="28"/>
          <w:szCs w:val="28"/>
        </w:rPr>
        <w:t xml:space="preserve">виконання деяких вправ </w:t>
      </w:r>
      <w:r w:rsidR="00436548" w:rsidRPr="003B209F">
        <w:rPr>
          <w:rFonts w:ascii="Times New Roman" w:hAnsi="Times New Roman" w:cs="Times New Roman"/>
          <w:sz w:val="28"/>
          <w:szCs w:val="28"/>
        </w:rPr>
        <w:t xml:space="preserve"> із середньою важкістю, а для 4 учнів – завдання виявилися легкими.  Деякі учні виявили зацікавленість у завданнях з вибором правильної чи не правильної відповіді.  </w:t>
      </w:r>
    </w:p>
    <w:p w14:paraId="53F8078B" w14:textId="1ECC6C00" w:rsidR="00436548" w:rsidRPr="003B209F" w:rsidRDefault="00FA1187" w:rsidP="003B209F">
      <w:pPr>
        <w:spacing w:line="360" w:lineRule="auto"/>
        <w:ind w:firstLine="851"/>
        <w:jc w:val="both"/>
        <w:rPr>
          <w:rFonts w:ascii="Times New Roman" w:hAnsi="Times New Roman" w:cs="Times New Roman"/>
          <w:sz w:val="28"/>
          <w:szCs w:val="28"/>
        </w:rPr>
      </w:pPr>
      <w:r w:rsidRPr="003B209F">
        <w:rPr>
          <w:rFonts w:ascii="Times New Roman" w:hAnsi="Times New Roman" w:cs="Times New Roman"/>
          <w:sz w:val="28"/>
          <w:szCs w:val="28"/>
        </w:rPr>
        <w:t>Х</w:t>
      </w:r>
      <w:r w:rsidR="00436548" w:rsidRPr="003B209F">
        <w:rPr>
          <w:rFonts w:ascii="Times New Roman" w:hAnsi="Times New Roman" w:cs="Times New Roman"/>
          <w:sz w:val="28"/>
          <w:szCs w:val="28"/>
        </w:rPr>
        <w:t xml:space="preserve">оч і старшокласники слухали дані тексти з надзвичайним задоволення, учні мали труднощі та вони і самі це відчували. </w:t>
      </w:r>
      <w:r w:rsidRPr="003B209F">
        <w:rPr>
          <w:rFonts w:ascii="Times New Roman" w:hAnsi="Times New Roman" w:cs="Times New Roman"/>
          <w:sz w:val="28"/>
          <w:szCs w:val="28"/>
        </w:rPr>
        <w:t>Старшокласникам</w:t>
      </w:r>
      <w:r w:rsidR="00436548" w:rsidRPr="003B209F">
        <w:rPr>
          <w:rFonts w:ascii="Times New Roman" w:hAnsi="Times New Roman" w:cs="Times New Roman"/>
          <w:sz w:val="28"/>
          <w:szCs w:val="28"/>
        </w:rPr>
        <w:t xml:space="preserve"> </w:t>
      </w:r>
      <w:r w:rsidRPr="003B209F">
        <w:rPr>
          <w:rFonts w:ascii="Times New Roman" w:hAnsi="Times New Roman" w:cs="Times New Roman"/>
          <w:sz w:val="28"/>
          <w:szCs w:val="28"/>
        </w:rPr>
        <w:t>було поставлено</w:t>
      </w:r>
      <w:r w:rsidR="00436548" w:rsidRPr="003B209F">
        <w:rPr>
          <w:rFonts w:ascii="Times New Roman" w:hAnsi="Times New Roman" w:cs="Times New Roman"/>
          <w:sz w:val="28"/>
          <w:szCs w:val="28"/>
        </w:rPr>
        <w:t xml:space="preserve"> запитання « Які труднощі ви мали при прослуховуванні аудіо тексту?», </w:t>
      </w:r>
      <w:r w:rsidRPr="003B209F">
        <w:rPr>
          <w:rFonts w:ascii="Times New Roman" w:hAnsi="Times New Roman" w:cs="Times New Roman"/>
          <w:sz w:val="28"/>
          <w:szCs w:val="28"/>
        </w:rPr>
        <w:t>7</w:t>
      </w:r>
      <w:r w:rsidR="00436548" w:rsidRPr="003B209F">
        <w:rPr>
          <w:rFonts w:ascii="Times New Roman" w:hAnsi="Times New Roman" w:cs="Times New Roman"/>
          <w:sz w:val="28"/>
          <w:szCs w:val="28"/>
        </w:rPr>
        <w:t xml:space="preserve"> учнів відповіли, що вони мали труднощі у використанні граматичних конструкціях, 4 учнів мали труднощі перекладу деяких лексичних одиниць, а 4 учнів зовсім не мали труднощів.</w:t>
      </w:r>
    </w:p>
    <w:p w14:paraId="44A98DFE" w14:textId="0E82E615" w:rsidR="00436548" w:rsidRPr="003B209F" w:rsidRDefault="007B779E" w:rsidP="003B209F">
      <w:pPr>
        <w:spacing w:line="360" w:lineRule="auto"/>
        <w:ind w:firstLine="851"/>
        <w:jc w:val="both"/>
        <w:rPr>
          <w:rFonts w:ascii="Times New Roman" w:hAnsi="Times New Roman" w:cs="Times New Roman"/>
          <w:sz w:val="28"/>
          <w:szCs w:val="28"/>
        </w:rPr>
      </w:pPr>
      <w:r w:rsidRPr="003B209F">
        <w:rPr>
          <w:rFonts w:ascii="Times New Roman" w:hAnsi="Times New Roman" w:cs="Times New Roman"/>
          <w:sz w:val="28"/>
          <w:szCs w:val="28"/>
        </w:rPr>
        <w:t>7</w:t>
      </w:r>
      <w:r w:rsidR="00436548" w:rsidRPr="003B209F">
        <w:rPr>
          <w:rFonts w:ascii="Times New Roman" w:hAnsi="Times New Roman" w:cs="Times New Roman"/>
          <w:sz w:val="28"/>
          <w:szCs w:val="28"/>
        </w:rPr>
        <w:t xml:space="preserve"> старшокласників відповіли, що для них темп мовлення диктора був занадто швидкий, </w:t>
      </w:r>
      <w:r w:rsidRPr="003B209F">
        <w:rPr>
          <w:rFonts w:ascii="Times New Roman" w:hAnsi="Times New Roman" w:cs="Times New Roman"/>
          <w:sz w:val="28"/>
          <w:szCs w:val="28"/>
        </w:rPr>
        <w:t>3</w:t>
      </w:r>
      <w:r w:rsidR="00436548" w:rsidRPr="003B209F">
        <w:rPr>
          <w:rFonts w:ascii="Times New Roman" w:hAnsi="Times New Roman" w:cs="Times New Roman"/>
          <w:sz w:val="28"/>
          <w:szCs w:val="28"/>
        </w:rPr>
        <w:t xml:space="preserve"> учнів зауважили, що темп мовлення був частково швидкий, а для </w:t>
      </w:r>
      <w:r w:rsidRPr="003B209F">
        <w:rPr>
          <w:rFonts w:ascii="Times New Roman" w:hAnsi="Times New Roman" w:cs="Times New Roman"/>
          <w:sz w:val="28"/>
          <w:szCs w:val="28"/>
        </w:rPr>
        <w:t>5</w:t>
      </w:r>
      <w:r w:rsidR="00436548" w:rsidRPr="003B209F">
        <w:rPr>
          <w:rFonts w:ascii="Times New Roman" w:hAnsi="Times New Roman" w:cs="Times New Roman"/>
          <w:sz w:val="28"/>
          <w:szCs w:val="28"/>
        </w:rPr>
        <w:t xml:space="preserve"> старшокласників відмітили, що це звичайний темп мовлення для п</w:t>
      </w:r>
      <w:r w:rsidRPr="003B209F">
        <w:rPr>
          <w:rFonts w:ascii="Times New Roman" w:hAnsi="Times New Roman" w:cs="Times New Roman"/>
          <w:sz w:val="28"/>
          <w:szCs w:val="28"/>
        </w:rPr>
        <w:t>овного розуміння змісту тексту.</w:t>
      </w:r>
    </w:p>
    <w:p w14:paraId="79B89EE0" w14:textId="2BD18635" w:rsidR="00B53862" w:rsidRPr="003B209F" w:rsidRDefault="00B53862" w:rsidP="003B209F">
      <w:pPr>
        <w:spacing w:line="360" w:lineRule="auto"/>
        <w:ind w:firstLine="993"/>
        <w:jc w:val="both"/>
        <w:rPr>
          <w:rFonts w:ascii="Times New Roman" w:hAnsi="Times New Roman" w:cs="Times New Roman"/>
          <w:sz w:val="28"/>
          <w:szCs w:val="28"/>
        </w:rPr>
      </w:pPr>
      <w:r w:rsidRPr="003B209F">
        <w:rPr>
          <w:rFonts w:ascii="Times New Roman" w:hAnsi="Times New Roman" w:cs="Times New Roman"/>
          <w:sz w:val="28"/>
          <w:szCs w:val="28"/>
        </w:rPr>
        <w:lastRenderedPageBreak/>
        <w:t>Тобто провівши опитування до пробного та після пробного навчання, результати змінилися в кращу сторону, оск</w:t>
      </w:r>
      <w:r w:rsidR="007B779E" w:rsidRPr="003B209F">
        <w:rPr>
          <w:rFonts w:ascii="Times New Roman" w:hAnsi="Times New Roman" w:cs="Times New Roman"/>
          <w:sz w:val="28"/>
          <w:szCs w:val="28"/>
        </w:rPr>
        <w:t xml:space="preserve">ільки діти зрозуміли наскільки цікавим </w:t>
      </w:r>
      <w:r w:rsidRPr="003B209F">
        <w:rPr>
          <w:rFonts w:ascii="Times New Roman" w:hAnsi="Times New Roman" w:cs="Times New Roman"/>
          <w:sz w:val="28"/>
          <w:szCs w:val="28"/>
        </w:rPr>
        <w:t xml:space="preserve"> використання аудіо книги на уроках англійської мови може бути.</w:t>
      </w:r>
    </w:p>
    <w:p w14:paraId="433D1C91" w14:textId="77777777" w:rsidR="00436548" w:rsidRPr="003B209F" w:rsidRDefault="00436548" w:rsidP="003B209F">
      <w:pPr>
        <w:spacing w:line="360" w:lineRule="auto"/>
        <w:ind w:firstLine="851"/>
        <w:jc w:val="both"/>
        <w:rPr>
          <w:rFonts w:ascii="Times New Roman" w:hAnsi="Times New Roman" w:cs="Times New Roman"/>
          <w:sz w:val="28"/>
          <w:szCs w:val="28"/>
        </w:rPr>
      </w:pPr>
      <w:r w:rsidRPr="003B209F">
        <w:rPr>
          <w:rFonts w:ascii="Times New Roman" w:hAnsi="Times New Roman" w:cs="Times New Roman"/>
          <w:sz w:val="28"/>
          <w:szCs w:val="28"/>
        </w:rPr>
        <w:t>Проаналізувавши відповіді та результати зрізу знань старшокласників, ми виявили, що всі мали помилки у виконанні завдань.  Всі помилки, зроблені у виконанні вправ, свідчать про те, що  уміння аудіювання розвинене на середньому рівні. Тож, необхідність розвитку компетентності в аудіюванні є нашим необхідним завданням.</w:t>
      </w:r>
    </w:p>
    <w:p w14:paraId="1BCA9927" w14:textId="12295B41" w:rsidR="00D00FB2" w:rsidRPr="003B209F" w:rsidRDefault="00B53862" w:rsidP="003B209F">
      <w:pPr>
        <w:spacing w:line="360" w:lineRule="auto"/>
        <w:ind w:firstLine="851"/>
        <w:jc w:val="both"/>
        <w:rPr>
          <w:rFonts w:ascii="Times New Roman" w:hAnsi="Times New Roman" w:cs="Times New Roman"/>
          <w:sz w:val="28"/>
          <w:szCs w:val="28"/>
        </w:rPr>
      </w:pPr>
      <w:r w:rsidRPr="003B209F">
        <w:rPr>
          <w:rFonts w:ascii="Times New Roman" w:hAnsi="Times New Roman" w:cs="Times New Roman"/>
          <w:sz w:val="28"/>
          <w:szCs w:val="28"/>
        </w:rPr>
        <w:t>Зріз знань, який ми провели після пробного навчання</w:t>
      </w:r>
      <w:r w:rsidR="000F0744" w:rsidRPr="003B209F">
        <w:rPr>
          <w:rFonts w:ascii="Times New Roman" w:hAnsi="Times New Roman" w:cs="Times New Roman"/>
          <w:sz w:val="28"/>
          <w:szCs w:val="28"/>
        </w:rPr>
        <w:t xml:space="preserve"> (Додаток Д)</w:t>
      </w:r>
      <w:r w:rsidRPr="003B209F">
        <w:rPr>
          <w:rFonts w:ascii="Times New Roman" w:hAnsi="Times New Roman" w:cs="Times New Roman"/>
          <w:sz w:val="28"/>
          <w:szCs w:val="28"/>
        </w:rPr>
        <w:t xml:space="preserve"> містив ті ж самі види вправ:  вибір правильного варіанту, завершити речення, впорядкуван</w:t>
      </w:r>
      <w:r w:rsidR="00D00FB2" w:rsidRPr="003B209F">
        <w:rPr>
          <w:rFonts w:ascii="Times New Roman" w:hAnsi="Times New Roman" w:cs="Times New Roman"/>
          <w:sz w:val="28"/>
          <w:szCs w:val="28"/>
        </w:rPr>
        <w:t>ня, встановлення відповідності.</w:t>
      </w:r>
    </w:p>
    <w:p w14:paraId="4D45A235" w14:textId="2E9481D0" w:rsidR="00B53862" w:rsidRPr="003B209F" w:rsidRDefault="00B53862" w:rsidP="003B209F">
      <w:pPr>
        <w:spacing w:line="360" w:lineRule="auto"/>
        <w:ind w:firstLine="851"/>
        <w:jc w:val="both"/>
        <w:rPr>
          <w:rFonts w:ascii="Times New Roman" w:hAnsi="Times New Roman" w:cs="Times New Roman"/>
          <w:sz w:val="28"/>
          <w:szCs w:val="28"/>
        </w:rPr>
      </w:pPr>
      <w:r w:rsidRPr="003B209F">
        <w:rPr>
          <w:rFonts w:ascii="Times New Roman" w:hAnsi="Times New Roman" w:cs="Times New Roman"/>
          <w:sz w:val="28"/>
          <w:szCs w:val="28"/>
        </w:rPr>
        <w:t>Порівнявши виконані результати двох зріз знань, можу з впевненістю сказати, що старшокласники мали певні позитивні зрушення.</w:t>
      </w:r>
      <w:r w:rsidR="00CE4B4D" w:rsidRPr="003B209F">
        <w:rPr>
          <w:rFonts w:ascii="Times New Roman" w:hAnsi="Times New Roman" w:cs="Times New Roman"/>
          <w:sz w:val="28"/>
          <w:szCs w:val="28"/>
        </w:rPr>
        <w:t xml:space="preserve"> Старшокласники більше приділяли увагу деталям аудіотексту, тобто їхня увага вже була більш направлена на розуміння основного змісту аудіотексту. Учні використовували правильно граматичні структури</w:t>
      </w:r>
      <w:r w:rsidRPr="003B209F">
        <w:rPr>
          <w:rFonts w:ascii="Times New Roman" w:hAnsi="Times New Roman" w:cs="Times New Roman"/>
          <w:sz w:val="28"/>
          <w:szCs w:val="28"/>
        </w:rPr>
        <w:t xml:space="preserve">  Більшість старшокласників зробили незначну кількість помилок.</w:t>
      </w:r>
    </w:p>
    <w:p w14:paraId="591A22D9" w14:textId="54571A1D" w:rsidR="00C310BD" w:rsidRPr="003B209F" w:rsidRDefault="00C310BD" w:rsidP="003B209F">
      <w:pPr>
        <w:spacing w:line="360" w:lineRule="auto"/>
        <w:ind w:firstLine="851"/>
        <w:jc w:val="both"/>
        <w:rPr>
          <w:rFonts w:ascii="Times New Roman" w:hAnsi="Times New Roman" w:cs="Times New Roman"/>
          <w:sz w:val="28"/>
          <w:szCs w:val="28"/>
        </w:rPr>
      </w:pPr>
      <w:r w:rsidRPr="003B209F">
        <w:rPr>
          <w:rFonts w:ascii="Times New Roman" w:hAnsi="Times New Roman" w:cs="Times New Roman"/>
          <w:noProof/>
          <w:sz w:val="28"/>
          <w:szCs w:val="28"/>
          <w:lang w:val="ru-RU"/>
        </w:rPr>
        <w:drawing>
          <wp:inline distT="0" distB="0" distL="0" distR="0" wp14:anchorId="2C91AE57" wp14:editId="6A022F01">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461E3FF" w14:textId="1BCEDD08" w:rsidR="00C310BD" w:rsidRPr="003B209F" w:rsidRDefault="00C310BD" w:rsidP="003B209F">
      <w:pPr>
        <w:spacing w:line="360" w:lineRule="auto"/>
        <w:ind w:firstLine="851"/>
        <w:jc w:val="both"/>
        <w:rPr>
          <w:rFonts w:ascii="Times New Roman" w:hAnsi="Times New Roman" w:cs="Times New Roman"/>
          <w:sz w:val="28"/>
          <w:szCs w:val="28"/>
        </w:rPr>
      </w:pPr>
      <w:r w:rsidRPr="003B209F">
        <w:rPr>
          <w:rFonts w:ascii="Times New Roman" w:hAnsi="Times New Roman" w:cs="Times New Roman"/>
          <w:sz w:val="28"/>
          <w:szCs w:val="28"/>
        </w:rPr>
        <w:lastRenderedPageBreak/>
        <w:t>Рис. 1.4. Кількість помилок, які учні зробили після другого зрізу знань</w:t>
      </w:r>
    </w:p>
    <w:p w14:paraId="6A7ECD43" w14:textId="67C99CB8" w:rsidR="00CE4B4D" w:rsidRPr="003B209F" w:rsidRDefault="00CE4B4D" w:rsidP="003B209F">
      <w:pPr>
        <w:spacing w:line="360" w:lineRule="auto"/>
        <w:ind w:firstLine="851"/>
        <w:jc w:val="both"/>
        <w:rPr>
          <w:rFonts w:ascii="Times New Roman" w:hAnsi="Times New Roman" w:cs="Times New Roman"/>
          <w:sz w:val="28"/>
          <w:szCs w:val="28"/>
        </w:rPr>
      </w:pPr>
    </w:p>
    <w:p w14:paraId="036C9AFB" w14:textId="77777777" w:rsidR="00B53862" w:rsidRPr="003B209F" w:rsidRDefault="00B53862" w:rsidP="003B209F">
      <w:pPr>
        <w:spacing w:line="360" w:lineRule="auto"/>
        <w:ind w:firstLine="851"/>
        <w:jc w:val="both"/>
        <w:rPr>
          <w:rFonts w:ascii="Times New Roman" w:hAnsi="Times New Roman" w:cs="Times New Roman"/>
          <w:sz w:val="28"/>
          <w:szCs w:val="28"/>
        </w:rPr>
      </w:pPr>
      <w:r w:rsidRPr="003B209F">
        <w:rPr>
          <w:rFonts w:ascii="Times New Roman" w:hAnsi="Times New Roman" w:cs="Times New Roman"/>
          <w:sz w:val="28"/>
          <w:szCs w:val="28"/>
        </w:rPr>
        <w:t xml:space="preserve">Тож зробивши висновок, можна сказати, що розроблений комплекс вправ є дійсно дієвий. Звичайно за такий короткий термін важко говорити про високі результати, але дійсно учні мали позитивні зрушення. Також сподіваюсь, що учні не перестануть слухати аудіо книги. </w:t>
      </w:r>
    </w:p>
    <w:p w14:paraId="3F154ADF" w14:textId="77777777" w:rsidR="00972A34" w:rsidRDefault="00972A34" w:rsidP="003B209F">
      <w:pPr>
        <w:spacing w:line="360" w:lineRule="auto"/>
        <w:ind w:firstLine="851"/>
        <w:jc w:val="both"/>
        <w:rPr>
          <w:rFonts w:ascii="Times New Roman" w:hAnsi="Times New Roman" w:cs="Times New Roman"/>
          <w:b/>
          <w:sz w:val="28"/>
          <w:szCs w:val="28"/>
        </w:rPr>
      </w:pPr>
    </w:p>
    <w:p w14:paraId="78824CD9" w14:textId="32852780" w:rsidR="00B53862" w:rsidRPr="003B209F" w:rsidRDefault="00C310BD" w:rsidP="003B209F">
      <w:pPr>
        <w:spacing w:line="360" w:lineRule="auto"/>
        <w:ind w:firstLine="851"/>
        <w:jc w:val="both"/>
        <w:rPr>
          <w:rFonts w:ascii="Times New Roman" w:hAnsi="Times New Roman" w:cs="Times New Roman"/>
          <w:b/>
          <w:sz w:val="28"/>
          <w:szCs w:val="28"/>
        </w:rPr>
      </w:pPr>
      <w:r w:rsidRPr="003B209F">
        <w:rPr>
          <w:rFonts w:ascii="Times New Roman" w:hAnsi="Times New Roman" w:cs="Times New Roman"/>
          <w:b/>
          <w:sz w:val="28"/>
          <w:szCs w:val="28"/>
        </w:rPr>
        <w:t>3.2</w:t>
      </w:r>
      <w:r w:rsidR="00B53862" w:rsidRPr="003B209F">
        <w:rPr>
          <w:rFonts w:ascii="Times New Roman" w:hAnsi="Times New Roman" w:cs="Times New Roman"/>
          <w:b/>
          <w:sz w:val="28"/>
          <w:szCs w:val="28"/>
        </w:rPr>
        <w:t>. Рекомендації щодо організації роботи старшокласників з метою формування іншомовної аудитивної компетентності</w:t>
      </w:r>
    </w:p>
    <w:p w14:paraId="39CB0D7B" w14:textId="4EA6C411" w:rsidR="00B53862" w:rsidRPr="003B209F" w:rsidRDefault="00B53862" w:rsidP="003B209F">
      <w:pPr>
        <w:spacing w:line="360" w:lineRule="auto"/>
        <w:ind w:firstLine="851"/>
        <w:jc w:val="both"/>
        <w:rPr>
          <w:rFonts w:ascii="Times New Roman" w:hAnsi="Times New Roman" w:cs="Times New Roman"/>
          <w:sz w:val="28"/>
          <w:szCs w:val="28"/>
        </w:rPr>
      </w:pPr>
      <w:r w:rsidRPr="003B209F">
        <w:rPr>
          <w:rFonts w:ascii="Times New Roman" w:hAnsi="Times New Roman" w:cs="Times New Roman"/>
          <w:sz w:val="28"/>
          <w:szCs w:val="28"/>
        </w:rPr>
        <w:t>Провівши теоретичне дослідження, пробне навчання та анкетування, а також порівняння результатів</w:t>
      </w:r>
      <w:r w:rsidR="00C310BD" w:rsidRPr="003B209F">
        <w:rPr>
          <w:rFonts w:ascii="Times New Roman" w:hAnsi="Times New Roman" w:cs="Times New Roman"/>
          <w:sz w:val="28"/>
          <w:szCs w:val="28"/>
        </w:rPr>
        <w:t xml:space="preserve"> зрізів знань</w:t>
      </w:r>
      <w:r w:rsidRPr="003B209F">
        <w:rPr>
          <w:rFonts w:ascii="Times New Roman" w:hAnsi="Times New Roman" w:cs="Times New Roman"/>
          <w:sz w:val="28"/>
          <w:szCs w:val="28"/>
        </w:rPr>
        <w:t xml:space="preserve"> аудіювання старшокласників, показало, що </w:t>
      </w:r>
      <w:r w:rsidR="00C310BD" w:rsidRPr="003B209F">
        <w:rPr>
          <w:rFonts w:ascii="Times New Roman" w:hAnsi="Times New Roman" w:cs="Times New Roman"/>
          <w:sz w:val="28"/>
          <w:szCs w:val="28"/>
        </w:rPr>
        <w:t>аудіювання</w:t>
      </w:r>
      <w:r w:rsidRPr="003B209F">
        <w:rPr>
          <w:rFonts w:ascii="Times New Roman" w:hAnsi="Times New Roman" w:cs="Times New Roman"/>
          <w:sz w:val="28"/>
          <w:szCs w:val="28"/>
        </w:rPr>
        <w:t xml:space="preserve"> посідає одне з головних місць в навчанні іноземної мови. Також було виявлено, що аудіювання зацікавлює учнів лише під час уроків, оскільки старшокласники не слухають аудіо книги взагалі вдома. Звичайно цю ситуацію потрібно змінювати, адже учні кожного дня слухають пісні і вдома і в школі під час перерв і на прогулянках, вдома старшокласникам подобаються дивитися іноземні фільми з перекладом. Тому ми - вчителі повинні приділяти увагу розвитку компетентності в аудіюванні.</w:t>
      </w:r>
    </w:p>
    <w:p w14:paraId="3342D73B" w14:textId="5B34BDE8" w:rsidR="00B6586A" w:rsidRPr="003B209F" w:rsidRDefault="00B6586A" w:rsidP="003B209F">
      <w:pPr>
        <w:spacing w:line="360" w:lineRule="auto"/>
        <w:ind w:firstLine="851"/>
        <w:jc w:val="both"/>
        <w:rPr>
          <w:rFonts w:ascii="Times New Roman" w:hAnsi="Times New Roman" w:cs="Times New Roman"/>
          <w:sz w:val="28"/>
          <w:szCs w:val="28"/>
        </w:rPr>
      </w:pPr>
      <w:r w:rsidRPr="003B209F">
        <w:rPr>
          <w:rFonts w:ascii="Times New Roman" w:hAnsi="Times New Roman" w:cs="Times New Roman"/>
          <w:sz w:val="28"/>
          <w:szCs w:val="28"/>
        </w:rPr>
        <w:t>Необхідністю є правильна побудова процесу навчання згідно з принципом взаємопов’язаного навчання усіх</w:t>
      </w:r>
      <w:r w:rsidR="00C63CD2" w:rsidRPr="003B209F">
        <w:rPr>
          <w:rFonts w:ascii="Times New Roman" w:hAnsi="Times New Roman" w:cs="Times New Roman"/>
          <w:sz w:val="28"/>
          <w:szCs w:val="28"/>
        </w:rPr>
        <w:t xml:space="preserve"> видів мовленнєвої діяльності. </w:t>
      </w:r>
    </w:p>
    <w:p w14:paraId="11664E77" w14:textId="6A808B13" w:rsidR="00C63CD2" w:rsidRPr="003B209F" w:rsidRDefault="00C63CD2" w:rsidP="003B209F">
      <w:pPr>
        <w:spacing w:line="360" w:lineRule="auto"/>
        <w:ind w:firstLine="851"/>
        <w:jc w:val="both"/>
        <w:rPr>
          <w:rFonts w:ascii="Times New Roman" w:hAnsi="Times New Roman" w:cs="Times New Roman"/>
          <w:sz w:val="28"/>
          <w:szCs w:val="28"/>
        </w:rPr>
      </w:pPr>
      <w:r w:rsidRPr="003B209F">
        <w:rPr>
          <w:rFonts w:ascii="Times New Roman" w:hAnsi="Times New Roman" w:cs="Times New Roman"/>
          <w:sz w:val="28"/>
          <w:szCs w:val="28"/>
        </w:rPr>
        <w:t>Учитель мусить звертати увагу на характер та функції текстів та критерії їх відбору, адже від якості матеріалу залежить мотивація діяльності учнів при прослуховуванні аудіотекстів. Для ефективності роботи вчитель має підібрати тексти, які можуть зацікавити учнів та є актуальними для їх віку.</w:t>
      </w:r>
    </w:p>
    <w:p w14:paraId="63B9D07F" w14:textId="04FF271F" w:rsidR="00C63CD2" w:rsidRPr="003B209F" w:rsidRDefault="00C63CD2" w:rsidP="003B209F">
      <w:pPr>
        <w:spacing w:line="360" w:lineRule="auto"/>
        <w:ind w:firstLine="851"/>
        <w:jc w:val="both"/>
        <w:rPr>
          <w:rFonts w:ascii="Times New Roman" w:hAnsi="Times New Roman" w:cs="Times New Roman"/>
          <w:sz w:val="28"/>
          <w:szCs w:val="28"/>
        </w:rPr>
      </w:pPr>
      <w:r w:rsidRPr="003B209F">
        <w:rPr>
          <w:rFonts w:ascii="Times New Roman" w:hAnsi="Times New Roman" w:cs="Times New Roman"/>
          <w:sz w:val="28"/>
          <w:szCs w:val="28"/>
        </w:rPr>
        <w:t xml:space="preserve">Для урізноманітнення форм контролю під час прослуховування аудіотекстів доцільно розробити різноманітні тести альтернативні, </w:t>
      </w:r>
      <w:r w:rsidRPr="003B209F">
        <w:rPr>
          <w:rFonts w:ascii="Times New Roman" w:hAnsi="Times New Roman" w:cs="Times New Roman"/>
          <w:sz w:val="28"/>
          <w:szCs w:val="28"/>
        </w:rPr>
        <w:lastRenderedPageBreak/>
        <w:t>з’єднувальні, множинного вибору, що дозволить безпосередньо з боку вчителя використовувати самоконтроль та взаємоконтроль.</w:t>
      </w:r>
    </w:p>
    <w:p w14:paraId="3DD0E9B2" w14:textId="56B20300" w:rsidR="00B53862" w:rsidRPr="003B209F" w:rsidRDefault="00B53862" w:rsidP="003B209F">
      <w:pPr>
        <w:spacing w:line="360" w:lineRule="auto"/>
        <w:ind w:firstLine="851"/>
        <w:jc w:val="both"/>
        <w:rPr>
          <w:rFonts w:ascii="Times New Roman" w:hAnsi="Times New Roman" w:cs="Times New Roman"/>
          <w:sz w:val="28"/>
          <w:szCs w:val="28"/>
        </w:rPr>
      </w:pPr>
      <w:r w:rsidRPr="003B209F">
        <w:rPr>
          <w:rFonts w:ascii="Times New Roman" w:hAnsi="Times New Roman" w:cs="Times New Roman"/>
          <w:sz w:val="28"/>
          <w:szCs w:val="28"/>
        </w:rPr>
        <w:t xml:space="preserve">Вчителі повинні зацікавлювати учнів слухати аудіо книги не лише під час уроків, а й вдома і т.д. Таким чином старшокласники будуть не лише розвивати компетентність в аудіюванні, а й збагачувати свій словниковий запас та </w:t>
      </w:r>
      <w:r w:rsidR="00C310BD" w:rsidRPr="003B209F">
        <w:rPr>
          <w:rFonts w:ascii="Times New Roman" w:hAnsi="Times New Roman" w:cs="Times New Roman"/>
          <w:sz w:val="28"/>
          <w:szCs w:val="28"/>
        </w:rPr>
        <w:t>правильно використовувати</w:t>
      </w:r>
      <w:r w:rsidRPr="003B209F">
        <w:rPr>
          <w:rFonts w:ascii="Times New Roman" w:hAnsi="Times New Roman" w:cs="Times New Roman"/>
          <w:sz w:val="28"/>
          <w:szCs w:val="28"/>
        </w:rPr>
        <w:t xml:space="preserve"> граматичні конструкції. Також вчителі мають доцільно підбирати вправи, що будуть готувати учнів до спілкування.</w:t>
      </w:r>
    </w:p>
    <w:p w14:paraId="12A22C7B" w14:textId="13B2A6A4" w:rsidR="00B53862" w:rsidRPr="003B209F" w:rsidRDefault="00B53862" w:rsidP="003B209F">
      <w:pPr>
        <w:spacing w:line="360" w:lineRule="auto"/>
        <w:ind w:firstLine="851"/>
        <w:jc w:val="both"/>
        <w:rPr>
          <w:rFonts w:ascii="Times New Roman" w:hAnsi="Times New Roman" w:cs="Times New Roman"/>
          <w:color w:val="000000" w:themeColor="text1"/>
          <w:sz w:val="28"/>
          <w:szCs w:val="28"/>
          <w:lang w:val="ru-RU"/>
        </w:rPr>
      </w:pPr>
      <w:r w:rsidRPr="003B209F">
        <w:rPr>
          <w:rFonts w:ascii="Times New Roman" w:hAnsi="Times New Roman" w:cs="Times New Roman"/>
          <w:sz w:val="28"/>
          <w:szCs w:val="28"/>
        </w:rPr>
        <w:t xml:space="preserve">Завдання вчителя полягає не лише </w:t>
      </w:r>
      <w:r w:rsidR="00C310BD" w:rsidRPr="003B209F">
        <w:rPr>
          <w:rFonts w:ascii="Times New Roman" w:hAnsi="Times New Roman" w:cs="Times New Roman"/>
          <w:sz w:val="28"/>
          <w:szCs w:val="28"/>
        </w:rPr>
        <w:t>у виборі</w:t>
      </w:r>
      <w:r w:rsidRPr="003B209F">
        <w:rPr>
          <w:rFonts w:ascii="Times New Roman" w:hAnsi="Times New Roman" w:cs="Times New Roman"/>
          <w:sz w:val="28"/>
          <w:szCs w:val="28"/>
        </w:rPr>
        <w:t xml:space="preserve"> книги, а й в тому, щоб </w:t>
      </w:r>
      <w:r w:rsidRPr="003B209F">
        <w:rPr>
          <w:rFonts w:ascii="Times New Roman" w:hAnsi="Times New Roman" w:cs="Times New Roman"/>
          <w:color w:val="000000" w:themeColor="text1"/>
          <w:sz w:val="28"/>
          <w:szCs w:val="28"/>
        </w:rPr>
        <w:t>пробудити бажання до прослуховування аудіо книги.</w:t>
      </w:r>
    </w:p>
    <w:p w14:paraId="729123DA" w14:textId="77777777" w:rsidR="00B53862" w:rsidRPr="003B209F" w:rsidRDefault="00B53862" w:rsidP="003B209F">
      <w:pPr>
        <w:pStyle w:val="3421"/>
        <w:widowControl w:val="0"/>
        <w:spacing w:before="0" w:beforeAutospacing="0" w:after="0" w:afterAutospacing="0" w:line="360" w:lineRule="auto"/>
        <w:ind w:firstLine="851"/>
        <w:jc w:val="both"/>
        <w:rPr>
          <w:color w:val="000000" w:themeColor="text1"/>
          <w:sz w:val="28"/>
          <w:szCs w:val="28"/>
          <w:lang w:val="uk-UA"/>
        </w:rPr>
      </w:pPr>
      <w:r w:rsidRPr="003B209F">
        <w:rPr>
          <w:color w:val="000000" w:themeColor="text1"/>
          <w:sz w:val="28"/>
          <w:szCs w:val="28"/>
          <w:lang w:val="uk-UA"/>
        </w:rPr>
        <w:t>Ок</w:t>
      </w:r>
      <w:r w:rsidRPr="003B209F">
        <w:rPr>
          <w:color w:val="000000" w:themeColor="text1"/>
          <w:sz w:val="28"/>
          <w:szCs w:val="28"/>
        </w:rPr>
        <w:t xml:space="preserve">рім того, для навчального процесу </w:t>
      </w:r>
      <w:r w:rsidRPr="003B209F">
        <w:rPr>
          <w:color w:val="000000" w:themeColor="text1"/>
          <w:sz w:val="28"/>
          <w:szCs w:val="28"/>
          <w:lang w:val="uk-UA"/>
        </w:rPr>
        <w:t xml:space="preserve"> вчителям потрібно доцільно підбирати матеріал</w:t>
      </w:r>
      <w:r w:rsidRPr="003B209F">
        <w:rPr>
          <w:color w:val="000000" w:themeColor="text1"/>
          <w:sz w:val="28"/>
          <w:szCs w:val="28"/>
        </w:rPr>
        <w:t xml:space="preserve"> до опрацювання, враховуючи вікові та </w:t>
      </w:r>
      <w:r w:rsidRPr="003B209F">
        <w:rPr>
          <w:color w:val="000000" w:themeColor="text1"/>
          <w:sz w:val="28"/>
          <w:szCs w:val="28"/>
          <w:lang w:val="uk-UA"/>
        </w:rPr>
        <w:t>індивідуальні особливості</w:t>
      </w:r>
      <w:r w:rsidRPr="003B209F">
        <w:rPr>
          <w:color w:val="000000" w:themeColor="text1"/>
          <w:sz w:val="28"/>
          <w:szCs w:val="28"/>
        </w:rPr>
        <w:t xml:space="preserve"> учнів. Змістове наповнення вправ, нова інформація, матеріал мають бути цікавими для старш</w:t>
      </w:r>
      <w:r w:rsidRPr="003B209F">
        <w:rPr>
          <w:color w:val="000000" w:themeColor="text1"/>
          <w:sz w:val="28"/>
          <w:szCs w:val="28"/>
          <w:lang w:val="en-US"/>
        </w:rPr>
        <w:t>o</w:t>
      </w:r>
      <w:r w:rsidRPr="003B209F">
        <w:rPr>
          <w:color w:val="000000" w:themeColor="text1"/>
          <w:sz w:val="28"/>
          <w:szCs w:val="28"/>
        </w:rPr>
        <w:t xml:space="preserve">класників, </w:t>
      </w:r>
      <w:r w:rsidRPr="003B209F">
        <w:rPr>
          <w:color w:val="000000" w:themeColor="text1"/>
          <w:sz w:val="28"/>
          <w:szCs w:val="28"/>
          <w:lang w:val="uk-UA"/>
        </w:rPr>
        <w:t>аби вмотивувати старшокласників прослуховувати аудіо книги</w:t>
      </w:r>
      <w:r w:rsidRPr="003B209F">
        <w:rPr>
          <w:color w:val="000000" w:themeColor="text1"/>
          <w:sz w:val="28"/>
          <w:szCs w:val="28"/>
        </w:rPr>
        <w:t xml:space="preserve">. Тема </w:t>
      </w:r>
      <w:r w:rsidRPr="003B209F">
        <w:rPr>
          <w:color w:val="000000" w:themeColor="text1"/>
          <w:sz w:val="28"/>
          <w:szCs w:val="28"/>
          <w:lang w:val="uk-UA"/>
        </w:rPr>
        <w:t>має</w:t>
      </w:r>
      <w:r w:rsidRPr="003B209F">
        <w:rPr>
          <w:color w:val="000000" w:themeColor="text1"/>
          <w:sz w:val="28"/>
          <w:szCs w:val="28"/>
        </w:rPr>
        <w:t xml:space="preserve"> бути </w:t>
      </w:r>
      <w:r w:rsidRPr="003B209F">
        <w:rPr>
          <w:color w:val="000000" w:themeColor="text1"/>
          <w:sz w:val="28"/>
          <w:szCs w:val="28"/>
          <w:lang w:val="uk-UA"/>
        </w:rPr>
        <w:t>близькою</w:t>
      </w:r>
      <w:r w:rsidRPr="003B209F">
        <w:rPr>
          <w:color w:val="000000" w:themeColor="text1"/>
          <w:sz w:val="28"/>
          <w:szCs w:val="28"/>
        </w:rPr>
        <w:t xml:space="preserve"> для школяра </w:t>
      </w:r>
      <w:r w:rsidRPr="003B209F">
        <w:rPr>
          <w:color w:val="000000" w:themeColor="text1"/>
          <w:sz w:val="28"/>
          <w:szCs w:val="28"/>
          <w:lang w:val="uk-UA"/>
        </w:rPr>
        <w:t>даного</w:t>
      </w:r>
      <w:r w:rsidRPr="003B209F">
        <w:rPr>
          <w:color w:val="000000" w:themeColor="text1"/>
          <w:sz w:val="28"/>
          <w:szCs w:val="28"/>
        </w:rPr>
        <w:t xml:space="preserve"> віку</w:t>
      </w:r>
      <w:r w:rsidRPr="003B209F">
        <w:rPr>
          <w:color w:val="000000" w:themeColor="text1"/>
          <w:sz w:val="28"/>
          <w:szCs w:val="28"/>
          <w:lang w:val="uk-UA"/>
        </w:rPr>
        <w:t>: проблеми в сосунках між батьками та дітьми</w:t>
      </w:r>
      <w:r w:rsidRPr="003B209F">
        <w:rPr>
          <w:color w:val="000000" w:themeColor="text1"/>
          <w:sz w:val="28"/>
          <w:szCs w:val="28"/>
        </w:rPr>
        <w:t xml:space="preserve">, </w:t>
      </w:r>
      <w:r w:rsidRPr="003B209F">
        <w:rPr>
          <w:color w:val="000000" w:themeColor="text1"/>
          <w:sz w:val="28"/>
          <w:szCs w:val="28"/>
          <w:lang w:val="uk-UA"/>
        </w:rPr>
        <w:t>стосунки між однолітками</w:t>
      </w:r>
      <w:r w:rsidRPr="003B209F">
        <w:rPr>
          <w:color w:val="000000" w:themeColor="text1"/>
          <w:sz w:val="28"/>
          <w:szCs w:val="28"/>
        </w:rPr>
        <w:t xml:space="preserve">, </w:t>
      </w:r>
      <w:r w:rsidRPr="003B209F">
        <w:rPr>
          <w:color w:val="000000" w:themeColor="text1"/>
          <w:sz w:val="28"/>
          <w:szCs w:val="28"/>
          <w:lang w:val="uk-UA"/>
        </w:rPr>
        <w:t>планування майбутнього життя</w:t>
      </w:r>
      <w:r w:rsidRPr="003B209F">
        <w:rPr>
          <w:color w:val="000000" w:themeColor="text1"/>
          <w:sz w:val="28"/>
          <w:szCs w:val="28"/>
        </w:rPr>
        <w:t>)</w:t>
      </w:r>
      <w:r w:rsidRPr="003B209F">
        <w:rPr>
          <w:color w:val="000000" w:themeColor="text1"/>
          <w:sz w:val="28"/>
          <w:szCs w:val="28"/>
          <w:lang w:val="uk-UA"/>
        </w:rPr>
        <w:t>.</w:t>
      </w:r>
    </w:p>
    <w:p w14:paraId="451952BD" w14:textId="56B2AF9C" w:rsidR="00B53862" w:rsidRPr="003B209F" w:rsidRDefault="00C310BD" w:rsidP="003B209F">
      <w:pPr>
        <w:spacing w:line="360" w:lineRule="auto"/>
        <w:ind w:firstLine="851"/>
        <w:jc w:val="both"/>
        <w:rPr>
          <w:rFonts w:ascii="Times New Roman" w:hAnsi="Times New Roman" w:cs="Times New Roman"/>
          <w:sz w:val="28"/>
          <w:szCs w:val="28"/>
        </w:rPr>
      </w:pPr>
      <w:r w:rsidRPr="003B209F">
        <w:rPr>
          <w:rFonts w:ascii="Times New Roman" w:hAnsi="Times New Roman" w:cs="Times New Roman"/>
          <w:sz w:val="28"/>
          <w:szCs w:val="28"/>
        </w:rPr>
        <w:t>Провівши роботу над</w:t>
      </w:r>
      <w:r w:rsidR="00B53862" w:rsidRPr="003B209F">
        <w:rPr>
          <w:rFonts w:ascii="Times New Roman" w:hAnsi="Times New Roman" w:cs="Times New Roman"/>
          <w:sz w:val="28"/>
          <w:szCs w:val="28"/>
        </w:rPr>
        <w:t xml:space="preserve"> аудіо книгою, вчителю необхідно враховувати всі фактори роботи з класом. Тобто, іншими словами це може представляти собою і темп мовлення і складність текст. Оскільки для одних учнів швидкий темп мовлення є складністю для ро</w:t>
      </w:r>
      <w:r w:rsidR="00B6586A" w:rsidRPr="003B209F">
        <w:rPr>
          <w:rFonts w:ascii="Times New Roman" w:hAnsi="Times New Roman" w:cs="Times New Roman"/>
          <w:sz w:val="28"/>
          <w:szCs w:val="28"/>
        </w:rPr>
        <w:t>зуміння змісту, як для інших,</w:t>
      </w:r>
      <w:r w:rsidR="00B53862" w:rsidRPr="003B209F">
        <w:rPr>
          <w:rFonts w:ascii="Times New Roman" w:hAnsi="Times New Roman" w:cs="Times New Roman"/>
          <w:sz w:val="28"/>
          <w:szCs w:val="28"/>
        </w:rPr>
        <w:t xml:space="preserve"> це не є проблемою.</w:t>
      </w:r>
    </w:p>
    <w:p w14:paraId="7787EFC1" w14:textId="0FEA2F43" w:rsidR="00B53862" w:rsidRPr="003B209F" w:rsidRDefault="00B53862" w:rsidP="003B209F">
      <w:pPr>
        <w:spacing w:line="360" w:lineRule="auto"/>
        <w:ind w:firstLine="851"/>
        <w:jc w:val="both"/>
        <w:rPr>
          <w:rFonts w:ascii="Times New Roman" w:hAnsi="Times New Roman" w:cs="Times New Roman"/>
          <w:sz w:val="28"/>
          <w:szCs w:val="28"/>
        </w:rPr>
      </w:pPr>
      <w:r w:rsidRPr="003B209F">
        <w:rPr>
          <w:rFonts w:ascii="Times New Roman" w:hAnsi="Times New Roman" w:cs="Times New Roman"/>
          <w:sz w:val="28"/>
          <w:szCs w:val="28"/>
        </w:rPr>
        <w:t>Для  розвитку компетентності в  аудіюванні  учнів старшої школи  слід розробити цілу систему вправ , які забезпечуватимуть поетапність формування та розвиток необхідних навичок</w:t>
      </w:r>
      <w:r w:rsidR="00B6586A" w:rsidRPr="003B209F">
        <w:rPr>
          <w:rFonts w:ascii="Times New Roman" w:hAnsi="Times New Roman" w:cs="Times New Roman"/>
          <w:sz w:val="28"/>
          <w:szCs w:val="28"/>
        </w:rPr>
        <w:t xml:space="preserve"> та умінь</w:t>
      </w:r>
      <w:r w:rsidRPr="003B209F">
        <w:rPr>
          <w:rFonts w:ascii="Times New Roman" w:hAnsi="Times New Roman" w:cs="Times New Roman"/>
          <w:sz w:val="28"/>
          <w:szCs w:val="28"/>
        </w:rPr>
        <w:t>. Вправи повинні відпо</w:t>
      </w:r>
      <w:r w:rsidR="00B6586A" w:rsidRPr="003B209F">
        <w:rPr>
          <w:rFonts w:ascii="Times New Roman" w:hAnsi="Times New Roman" w:cs="Times New Roman"/>
          <w:sz w:val="28"/>
          <w:szCs w:val="28"/>
        </w:rPr>
        <w:t>відати вимогам: комунікативності,  вмотивованості  та новизні</w:t>
      </w:r>
      <w:r w:rsidRPr="003B209F">
        <w:rPr>
          <w:rFonts w:ascii="Times New Roman" w:hAnsi="Times New Roman" w:cs="Times New Roman"/>
          <w:sz w:val="28"/>
          <w:szCs w:val="28"/>
        </w:rPr>
        <w:t xml:space="preserve">. </w:t>
      </w:r>
    </w:p>
    <w:p w14:paraId="3505A9D0" w14:textId="2623E067" w:rsidR="00B53862" w:rsidRPr="003B209F" w:rsidRDefault="00B53862" w:rsidP="003B209F">
      <w:pPr>
        <w:spacing w:line="360" w:lineRule="auto"/>
        <w:ind w:firstLine="851"/>
        <w:jc w:val="both"/>
        <w:rPr>
          <w:rFonts w:ascii="Times New Roman" w:hAnsi="Times New Roman" w:cs="Times New Roman"/>
          <w:sz w:val="28"/>
          <w:szCs w:val="28"/>
        </w:rPr>
      </w:pPr>
      <w:r w:rsidRPr="003B209F">
        <w:rPr>
          <w:rFonts w:ascii="Times New Roman" w:hAnsi="Times New Roman" w:cs="Times New Roman"/>
          <w:sz w:val="28"/>
          <w:szCs w:val="28"/>
        </w:rPr>
        <w:t xml:space="preserve">Вправи мають здійснюватися згідно перед текстового, текстового та після текстового етапів, також вправи мають бути різноманітними. </w:t>
      </w:r>
    </w:p>
    <w:p w14:paraId="6714D9D9" w14:textId="496498B3" w:rsidR="00B53862" w:rsidRPr="003B209F" w:rsidRDefault="00B53862" w:rsidP="003B209F">
      <w:pPr>
        <w:spacing w:line="360" w:lineRule="auto"/>
        <w:ind w:firstLine="851"/>
        <w:jc w:val="both"/>
        <w:rPr>
          <w:rFonts w:ascii="Times New Roman" w:hAnsi="Times New Roman" w:cs="Times New Roman"/>
          <w:sz w:val="28"/>
          <w:szCs w:val="28"/>
        </w:rPr>
      </w:pPr>
      <w:r w:rsidRPr="003B209F">
        <w:rPr>
          <w:rFonts w:ascii="Times New Roman" w:hAnsi="Times New Roman" w:cs="Times New Roman"/>
          <w:sz w:val="28"/>
          <w:szCs w:val="28"/>
        </w:rPr>
        <w:lastRenderedPageBreak/>
        <w:t xml:space="preserve">Звичайно на уроках робота з аудіо книгою забирає багато часу, тож такий вид роботи можна виконувати на факультативах.. </w:t>
      </w:r>
    </w:p>
    <w:p w14:paraId="25F655FD" w14:textId="4C4D16C9" w:rsidR="00B53862" w:rsidRPr="003B209F" w:rsidRDefault="00B53862" w:rsidP="003B209F">
      <w:pPr>
        <w:spacing w:line="360" w:lineRule="auto"/>
        <w:ind w:firstLine="851"/>
        <w:jc w:val="both"/>
        <w:rPr>
          <w:rFonts w:ascii="Times New Roman" w:hAnsi="Times New Roman" w:cs="Times New Roman"/>
          <w:sz w:val="28"/>
          <w:szCs w:val="28"/>
        </w:rPr>
      </w:pPr>
      <w:r w:rsidRPr="003B209F">
        <w:rPr>
          <w:rFonts w:ascii="Times New Roman" w:hAnsi="Times New Roman" w:cs="Times New Roman"/>
          <w:sz w:val="28"/>
          <w:szCs w:val="28"/>
        </w:rPr>
        <w:t xml:space="preserve">Тож вище сказані рекомендації безумовно будуть допомогою при формуванні іншомовної аудитивної компетентності. </w:t>
      </w:r>
      <w:r w:rsidR="00C63CD2" w:rsidRPr="003B209F">
        <w:rPr>
          <w:rFonts w:ascii="Times New Roman" w:hAnsi="Times New Roman" w:cs="Times New Roman"/>
          <w:sz w:val="28"/>
          <w:szCs w:val="28"/>
        </w:rPr>
        <w:t>Варто зазначити , що продуктивність використання саме цих вище сказаних рекомендацій є можливою лише за умови врахування індивідуальних та вікових особливостей учнів старшого шкільного віку.</w:t>
      </w:r>
    </w:p>
    <w:p w14:paraId="62423CEF" w14:textId="77777777" w:rsidR="00CC1DF6" w:rsidRPr="003B209F" w:rsidRDefault="00CC1DF6" w:rsidP="003B209F">
      <w:pPr>
        <w:spacing w:line="360" w:lineRule="auto"/>
        <w:ind w:firstLine="851"/>
        <w:jc w:val="center"/>
        <w:rPr>
          <w:rFonts w:ascii="Times New Roman" w:hAnsi="Times New Roman" w:cs="Times New Roman"/>
          <w:b/>
          <w:sz w:val="28"/>
          <w:szCs w:val="28"/>
          <w:lang w:val="ru-RU"/>
        </w:rPr>
      </w:pPr>
    </w:p>
    <w:p w14:paraId="464764A2" w14:textId="77777777" w:rsidR="00CC1DF6" w:rsidRDefault="00CC1DF6" w:rsidP="003B209F">
      <w:pPr>
        <w:spacing w:line="360" w:lineRule="auto"/>
        <w:ind w:firstLine="851"/>
        <w:jc w:val="center"/>
        <w:rPr>
          <w:rFonts w:ascii="Times New Roman" w:hAnsi="Times New Roman" w:cs="Times New Roman"/>
          <w:b/>
          <w:sz w:val="28"/>
          <w:szCs w:val="28"/>
          <w:lang w:val="ru-RU"/>
        </w:rPr>
      </w:pPr>
    </w:p>
    <w:p w14:paraId="2EE62FD8" w14:textId="77777777" w:rsidR="00972A34" w:rsidRPr="003B209F" w:rsidRDefault="00972A34" w:rsidP="003B209F">
      <w:pPr>
        <w:spacing w:line="360" w:lineRule="auto"/>
        <w:ind w:firstLine="851"/>
        <w:jc w:val="center"/>
        <w:rPr>
          <w:rFonts w:ascii="Times New Roman" w:hAnsi="Times New Roman" w:cs="Times New Roman"/>
          <w:b/>
          <w:sz w:val="28"/>
          <w:szCs w:val="28"/>
          <w:lang w:val="ru-RU"/>
        </w:rPr>
      </w:pPr>
    </w:p>
    <w:p w14:paraId="7064E843" w14:textId="77777777" w:rsidR="00E073AA" w:rsidRDefault="00E073AA" w:rsidP="003B209F">
      <w:pPr>
        <w:spacing w:line="360" w:lineRule="auto"/>
        <w:ind w:firstLine="851"/>
        <w:jc w:val="center"/>
        <w:rPr>
          <w:rFonts w:ascii="Times New Roman" w:hAnsi="Times New Roman" w:cs="Times New Roman"/>
          <w:b/>
          <w:sz w:val="28"/>
          <w:szCs w:val="28"/>
          <w:lang w:val="ru-RU"/>
        </w:rPr>
      </w:pPr>
    </w:p>
    <w:p w14:paraId="6A2F42F4" w14:textId="77777777" w:rsidR="00E073AA" w:rsidRDefault="00E073AA" w:rsidP="003B209F">
      <w:pPr>
        <w:spacing w:line="360" w:lineRule="auto"/>
        <w:ind w:firstLine="851"/>
        <w:jc w:val="center"/>
        <w:rPr>
          <w:rFonts w:ascii="Times New Roman" w:hAnsi="Times New Roman" w:cs="Times New Roman"/>
          <w:b/>
          <w:sz w:val="28"/>
          <w:szCs w:val="28"/>
          <w:lang w:val="ru-RU"/>
        </w:rPr>
      </w:pPr>
    </w:p>
    <w:p w14:paraId="32288B25" w14:textId="77777777" w:rsidR="00E073AA" w:rsidRDefault="00E073AA" w:rsidP="003B209F">
      <w:pPr>
        <w:spacing w:line="360" w:lineRule="auto"/>
        <w:ind w:firstLine="851"/>
        <w:jc w:val="center"/>
        <w:rPr>
          <w:rFonts w:ascii="Times New Roman" w:hAnsi="Times New Roman" w:cs="Times New Roman"/>
          <w:b/>
          <w:sz w:val="28"/>
          <w:szCs w:val="28"/>
          <w:lang w:val="ru-RU"/>
        </w:rPr>
      </w:pPr>
    </w:p>
    <w:p w14:paraId="586ED19F" w14:textId="77777777" w:rsidR="00E073AA" w:rsidRDefault="00E073AA" w:rsidP="003B209F">
      <w:pPr>
        <w:spacing w:line="360" w:lineRule="auto"/>
        <w:ind w:firstLine="851"/>
        <w:jc w:val="center"/>
        <w:rPr>
          <w:rFonts w:ascii="Times New Roman" w:hAnsi="Times New Roman" w:cs="Times New Roman"/>
          <w:b/>
          <w:sz w:val="28"/>
          <w:szCs w:val="28"/>
          <w:lang w:val="ru-RU"/>
        </w:rPr>
      </w:pPr>
    </w:p>
    <w:p w14:paraId="2E6CB008" w14:textId="77777777" w:rsidR="00E073AA" w:rsidRDefault="00E073AA" w:rsidP="003B209F">
      <w:pPr>
        <w:spacing w:line="360" w:lineRule="auto"/>
        <w:ind w:firstLine="851"/>
        <w:jc w:val="center"/>
        <w:rPr>
          <w:rFonts w:ascii="Times New Roman" w:hAnsi="Times New Roman" w:cs="Times New Roman"/>
          <w:b/>
          <w:sz w:val="28"/>
          <w:szCs w:val="28"/>
          <w:lang w:val="ru-RU"/>
        </w:rPr>
      </w:pPr>
    </w:p>
    <w:p w14:paraId="1AA9F2A2" w14:textId="77777777" w:rsidR="00E073AA" w:rsidRDefault="00E073AA" w:rsidP="003B209F">
      <w:pPr>
        <w:spacing w:line="360" w:lineRule="auto"/>
        <w:ind w:firstLine="851"/>
        <w:jc w:val="center"/>
        <w:rPr>
          <w:rFonts w:ascii="Times New Roman" w:hAnsi="Times New Roman" w:cs="Times New Roman"/>
          <w:b/>
          <w:sz w:val="28"/>
          <w:szCs w:val="28"/>
          <w:lang w:val="ru-RU"/>
        </w:rPr>
      </w:pPr>
    </w:p>
    <w:p w14:paraId="04CDEE86" w14:textId="77777777" w:rsidR="00E073AA" w:rsidRDefault="00E073AA" w:rsidP="003B209F">
      <w:pPr>
        <w:spacing w:line="360" w:lineRule="auto"/>
        <w:ind w:firstLine="851"/>
        <w:jc w:val="center"/>
        <w:rPr>
          <w:rFonts w:ascii="Times New Roman" w:hAnsi="Times New Roman" w:cs="Times New Roman"/>
          <w:b/>
          <w:sz w:val="28"/>
          <w:szCs w:val="28"/>
          <w:lang w:val="ru-RU"/>
        </w:rPr>
      </w:pPr>
    </w:p>
    <w:p w14:paraId="6B442A99" w14:textId="77777777" w:rsidR="00E073AA" w:rsidRDefault="00E073AA" w:rsidP="003B209F">
      <w:pPr>
        <w:spacing w:line="360" w:lineRule="auto"/>
        <w:ind w:firstLine="851"/>
        <w:jc w:val="center"/>
        <w:rPr>
          <w:rFonts w:ascii="Times New Roman" w:hAnsi="Times New Roman" w:cs="Times New Roman"/>
          <w:b/>
          <w:sz w:val="28"/>
          <w:szCs w:val="28"/>
          <w:lang w:val="ru-RU"/>
        </w:rPr>
      </w:pPr>
    </w:p>
    <w:p w14:paraId="312317F5" w14:textId="77777777" w:rsidR="00E073AA" w:rsidRDefault="00E073AA" w:rsidP="003B209F">
      <w:pPr>
        <w:spacing w:line="360" w:lineRule="auto"/>
        <w:ind w:firstLine="851"/>
        <w:jc w:val="center"/>
        <w:rPr>
          <w:rFonts w:ascii="Times New Roman" w:hAnsi="Times New Roman" w:cs="Times New Roman"/>
          <w:b/>
          <w:sz w:val="28"/>
          <w:szCs w:val="28"/>
          <w:lang w:val="ru-RU"/>
        </w:rPr>
      </w:pPr>
    </w:p>
    <w:p w14:paraId="2A5AECE5" w14:textId="77777777" w:rsidR="00E073AA" w:rsidRDefault="00E073AA" w:rsidP="003B209F">
      <w:pPr>
        <w:spacing w:line="360" w:lineRule="auto"/>
        <w:ind w:firstLine="851"/>
        <w:jc w:val="center"/>
        <w:rPr>
          <w:rFonts w:ascii="Times New Roman" w:hAnsi="Times New Roman" w:cs="Times New Roman"/>
          <w:b/>
          <w:sz w:val="28"/>
          <w:szCs w:val="28"/>
          <w:lang w:val="ru-RU"/>
        </w:rPr>
      </w:pPr>
    </w:p>
    <w:p w14:paraId="7D3ECD54" w14:textId="77777777" w:rsidR="00E073AA" w:rsidRDefault="00E073AA" w:rsidP="003B209F">
      <w:pPr>
        <w:spacing w:line="360" w:lineRule="auto"/>
        <w:ind w:firstLine="851"/>
        <w:jc w:val="center"/>
        <w:rPr>
          <w:rFonts w:ascii="Times New Roman" w:hAnsi="Times New Roman" w:cs="Times New Roman"/>
          <w:b/>
          <w:sz w:val="28"/>
          <w:szCs w:val="28"/>
          <w:lang w:val="ru-RU"/>
        </w:rPr>
      </w:pPr>
    </w:p>
    <w:p w14:paraId="6D57FBEF" w14:textId="77777777" w:rsidR="00E073AA" w:rsidRDefault="00E073AA" w:rsidP="003B209F">
      <w:pPr>
        <w:spacing w:line="360" w:lineRule="auto"/>
        <w:ind w:firstLine="851"/>
        <w:jc w:val="center"/>
        <w:rPr>
          <w:rFonts w:ascii="Times New Roman" w:hAnsi="Times New Roman" w:cs="Times New Roman"/>
          <w:b/>
          <w:sz w:val="28"/>
          <w:szCs w:val="28"/>
          <w:lang w:val="ru-RU"/>
        </w:rPr>
      </w:pPr>
    </w:p>
    <w:p w14:paraId="6368F9BB" w14:textId="77777777" w:rsidR="00E073AA" w:rsidRDefault="00E073AA" w:rsidP="003B209F">
      <w:pPr>
        <w:spacing w:line="360" w:lineRule="auto"/>
        <w:ind w:firstLine="851"/>
        <w:jc w:val="center"/>
        <w:rPr>
          <w:rFonts w:ascii="Times New Roman" w:hAnsi="Times New Roman" w:cs="Times New Roman"/>
          <w:b/>
          <w:sz w:val="28"/>
          <w:szCs w:val="28"/>
          <w:lang w:val="ru-RU"/>
        </w:rPr>
      </w:pPr>
    </w:p>
    <w:p w14:paraId="48EABD99" w14:textId="56EDF75F" w:rsidR="00823718" w:rsidRPr="003B209F" w:rsidRDefault="00823718" w:rsidP="003B209F">
      <w:pPr>
        <w:spacing w:line="360" w:lineRule="auto"/>
        <w:ind w:firstLine="851"/>
        <w:jc w:val="center"/>
        <w:rPr>
          <w:rFonts w:ascii="Times New Roman" w:hAnsi="Times New Roman" w:cs="Times New Roman"/>
          <w:b/>
          <w:sz w:val="28"/>
          <w:szCs w:val="28"/>
        </w:rPr>
      </w:pPr>
      <w:r w:rsidRPr="003B209F">
        <w:rPr>
          <w:rFonts w:ascii="Times New Roman" w:hAnsi="Times New Roman" w:cs="Times New Roman"/>
          <w:b/>
          <w:sz w:val="28"/>
          <w:szCs w:val="28"/>
        </w:rPr>
        <w:lastRenderedPageBreak/>
        <w:t>Висновки до розділу 3</w:t>
      </w:r>
    </w:p>
    <w:p w14:paraId="70786CAC" w14:textId="1079AF6E" w:rsidR="00823718" w:rsidRPr="003B209F" w:rsidRDefault="00823718" w:rsidP="003B209F">
      <w:pPr>
        <w:spacing w:line="360" w:lineRule="auto"/>
        <w:ind w:firstLine="851"/>
        <w:jc w:val="both"/>
        <w:rPr>
          <w:rFonts w:ascii="Times New Roman" w:hAnsi="Times New Roman" w:cs="Times New Roman"/>
          <w:sz w:val="28"/>
          <w:szCs w:val="28"/>
        </w:rPr>
      </w:pPr>
      <w:r w:rsidRPr="003B209F">
        <w:rPr>
          <w:rFonts w:ascii="Times New Roman" w:hAnsi="Times New Roman" w:cs="Times New Roman"/>
          <w:sz w:val="28"/>
          <w:szCs w:val="28"/>
        </w:rPr>
        <w:t>У цьому розділі було перевірено методику навчання англомовної аудитивної компетентності шляхом пробного навчання за допомогою аудіокниги «</w:t>
      </w:r>
      <w:r w:rsidRPr="003B209F">
        <w:rPr>
          <w:rFonts w:ascii="Times New Roman" w:hAnsi="Times New Roman" w:cs="Times New Roman"/>
          <w:sz w:val="28"/>
          <w:szCs w:val="28"/>
          <w:lang w:val="en-US"/>
        </w:rPr>
        <w:t>Stories</w:t>
      </w:r>
      <w:r w:rsidRPr="003B209F">
        <w:rPr>
          <w:rFonts w:ascii="Times New Roman" w:hAnsi="Times New Roman" w:cs="Times New Roman"/>
          <w:sz w:val="28"/>
          <w:szCs w:val="28"/>
        </w:rPr>
        <w:t xml:space="preserve"> </w:t>
      </w:r>
      <w:r w:rsidRPr="003B209F">
        <w:rPr>
          <w:rFonts w:ascii="Times New Roman" w:hAnsi="Times New Roman" w:cs="Times New Roman"/>
          <w:sz w:val="28"/>
          <w:szCs w:val="28"/>
          <w:lang w:val="en-US"/>
        </w:rPr>
        <w:t>from</w:t>
      </w:r>
      <w:r w:rsidRPr="003B209F">
        <w:rPr>
          <w:rFonts w:ascii="Times New Roman" w:hAnsi="Times New Roman" w:cs="Times New Roman"/>
          <w:sz w:val="28"/>
          <w:szCs w:val="28"/>
        </w:rPr>
        <w:t xml:space="preserve"> </w:t>
      </w:r>
      <w:r w:rsidRPr="003B209F">
        <w:rPr>
          <w:rFonts w:ascii="Times New Roman" w:hAnsi="Times New Roman" w:cs="Times New Roman"/>
          <w:sz w:val="28"/>
          <w:szCs w:val="28"/>
          <w:lang w:val="en-US"/>
        </w:rPr>
        <w:t>Five</w:t>
      </w:r>
      <w:r w:rsidRPr="003B209F">
        <w:rPr>
          <w:rFonts w:ascii="Times New Roman" w:hAnsi="Times New Roman" w:cs="Times New Roman"/>
          <w:sz w:val="28"/>
          <w:szCs w:val="28"/>
        </w:rPr>
        <w:t xml:space="preserve"> </w:t>
      </w:r>
      <w:r w:rsidRPr="003B209F">
        <w:rPr>
          <w:rFonts w:ascii="Times New Roman" w:hAnsi="Times New Roman" w:cs="Times New Roman"/>
          <w:sz w:val="28"/>
          <w:szCs w:val="28"/>
          <w:lang w:val="en-US"/>
        </w:rPr>
        <w:t>Towns</w:t>
      </w:r>
      <w:r w:rsidRPr="003B209F">
        <w:rPr>
          <w:rFonts w:ascii="Times New Roman" w:hAnsi="Times New Roman" w:cs="Times New Roman"/>
          <w:sz w:val="28"/>
          <w:szCs w:val="28"/>
        </w:rPr>
        <w:t xml:space="preserve">» </w:t>
      </w:r>
      <w:r w:rsidRPr="003B209F">
        <w:rPr>
          <w:rFonts w:ascii="Times New Roman" w:hAnsi="Times New Roman" w:cs="Times New Roman"/>
          <w:sz w:val="28"/>
          <w:szCs w:val="28"/>
          <w:lang w:val="en-US"/>
        </w:rPr>
        <w:t>Arnold</w:t>
      </w:r>
      <w:r w:rsidRPr="003B209F">
        <w:rPr>
          <w:rFonts w:ascii="Times New Roman" w:hAnsi="Times New Roman" w:cs="Times New Roman"/>
          <w:sz w:val="28"/>
          <w:szCs w:val="28"/>
        </w:rPr>
        <w:t xml:space="preserve"> </w:t>
      </w:r>
      <w:r w:rsidRPr="003B209F">
        <w:rPr>
          <w:rFonts w:ascii="Times New Roman" w:hAnsi="Times New Roman" w:cs="Times New Roman"/>
          <w:sz w:val="28"/>
          <w:szCs w:val="28"/>
          <w:lang w:val="en-US"/>
        </w:rPr>
        <w:t>Brennet</w:t>
      </w:r>
      <w:r w:rsidRPr="003B209F">
        <w:rPr>
          <w:rFonts w:ascii="Times New Roman" w:hAnsi="Times New Roman" w:cs="Times New Roman"/>
          <w:sz w:val="28"/>
          <w:szCs w:val="28"/>
        </w:rPr>
        <w:t xml:space="preserve">. </w:t>
      </w:r>
    </w:p>
    <w:p w14:paraId="274BD698" w14:textId="17BAE16E" w:rsidR="00823718" w:rsidRPr="003B209F" w:rsidRDefault="00823718" w:rsidP="003B209F">
      <w:pPr>
        <w:spacing w:line="360" w:lineRule="auto"/>
        <w:ind w:firstLine="851"/>
        <w:jc w:val="both"/>
        <w:rPr>
          <w:rFonts w:ascii="Times New Roman" w:hAnsi="Times New Roman" w:cs="Times New Roman"/>
          <w:sz w:val="28"/>
          <w:szCs w:val="28"/>
        </w:rPr>
      </w:pPr>
      <w:r w:rsidRPr="003B209F">
        <w:rPr>
          <w:rFonts w:ascii="Times New Roman" w:hAnsi="Times New Roman" w:cs="Times New Roman"/>
          <w:sz w:val="28"/>
          <w:szCs w:val="28"/>
        </w:rPr>
        <w:t>Старшокласники пройшли два опитування: до та після пробного навчання. Порівнявши  їх результати, було виявлено, що після пробного навчання старшокласники почали цікавитися роботою з аудіо книгою та почали розглядати цей метод як ефективний засіб  навчання аудитивної компетентності .</w:t>
      </w:r>
    </w:p>
    <w:p w14:paraId="2654A140" w14:textId="36720553" w:rsidR="00823718" w:rsidRPr="003B209F" w:rsidRDefault="00823718" w:rsidP="003B209F">
      <w:pPr>
        <w:spacing w:line="360" w:lineRule="auto"/>
        <w:ind w:firstLine="851"/>
        <w:jc w:val="both"/>
        <w:rPr>
          <w:rFonts w:ascii="Times New Roman" w:hAnsi="Times New Roman" w:cs="Times New Roman"/>
          <w:sz w:val="28"/>
          <w:szCs w:val="28"/>
        </w:rPr>
      </w:pPr>
      <w:r w:rsidRPr="003B209F">
        <w:rPr>
          <w:rFonts w:ascii="Times New Roman" w:hAnsi="Times New Roman" w:cs="Times New Roman"/>
          <w:sz w:val="28"/>
          <w:szCs w:val="28"/>
        </w:rPr>
        <w:t>Крім того було проведено зріз знань, на основі отриманих результатів сформовано методичні рекомендації щодо організації навчання аудіювання за допомогою аудіокниги</w:t>
      </w:r>
      <w:r w:rsidR="008B27D4" w:rsidRPr="003B209F">
        <w:rPr>
          <w:rFonts w:ascii="Times New Roman" w:hAnsi="Times New Roman" w:cs="Times New Roman"/>
          <w:sz w:val="28"/>
          <w:szCs w:val="28"/>
        </w:rPr>
        <w:t>. До них входять підбір вправ згідно вікових та індивідуальних особливостей учнів та психологічних особливостей навчання аудіювання  та використання авторських комплексів вправ.</w:t>
      </w:r>
    </w:p>
    <w:p w14:paraId="4C2805C4" w14:textId="6D007353" w:rsidR="008B27D4" w:rsidRPr="003B209F" w:rsidRDefault="008B27D4" w:rsidP="003B209F">
      <w:pPr>
        <w:spacing w:line="360" w:lineRule="auto"/>
        <w:ind w:firstLine="851"/>
        <w:jc w:val="both"/>
        <w:rPr>
          <w:rFonts w:ascii="Times New Roman" w:hAnsi="Times New Roman" w:cs="Times New Roman"/>
          <w:sz w:val="28"/>
          <w:szCs w:val="28"/>
        </w:rPr>
      </w:pPr>
      <w:r w:rsidRPr="003B209F">
        <w:rPr>
          <w:rFonts w:ascii="Times New Roman" w:hAnsi="Times New Roman" w:cs="Times New Roman"/>
          <w:sz w:val="28"/>
          <w:szCs w:val="28"/>
        </w:rPr>
        <w:t>Отже, результативність пробного навчання підтверджує ефективність впровадженого комплексу вправ та можливість його використання під час навчання учнів старших класів аудитивної компетентності за допомогою аудіокниги.</w:t>
      </w:r>
    </w:p>
    <w:p w14:paraId="6C9F10F4" w14:textId="77777777" w:rsidR="00486D90" w:rsidRPr="003B209F" w:rsidRDefault="00486D90" w:rsidP="003B209F">
      <w:pPr>
        <w:spacing w:line="360" w:lineRule="auto"/>
        <w:rPr>
          <w:rFonts w:ascii="Times New Roman" w:hAnsi="Times New Roman" w:cs="Times New Roman"/>
          <w:sz w:val="28"/>
          <w:szCs w:val="28"/>
        </w:rPr>
      </w:pPr>
    </w:p>
    <w:p w14:paraId="2D5A4F76" w14:textId="77777777" w:rsidR="00486D90" w:rsidRPr="003B209F" w:rsidRDefault="00486D90" w:rsidP="003B209F">
      <w:pPr>
        <w:spacing w:line="360" w:lineRule="auto"/>
        <w:rPr>
          <w:rFonts w:ascii="Times New Roman" w:hAnsi="Times New Roman" w:cs="Times New Roman"/>
          <w:sz w:val="28"/>
          <w:szCs w:val="28"/>
        </w:rPr>
      </w:pPr>
    </w:p>
    <w:p w14:paraId="52C53752" w14:textId="77777777" w:rsidR="00CC1DF6" w:rsidRPr="003B209F" w:rsidRDefault="00CC1DF6" w:rsidP="003B209F">
      <w:pPr>
        <w:spacing w:line="360" w:lineRule="auto"/>
        <w:jc w:val="center"/>
        <w:rPr>
          <w:rFonts w:ascii="Times New Roman" w:hAnsi="Times New Roman" w:cs="Times New Roman"/>
          <w:b/>
          <w:sz w:val="28"/>
          <w:szCs w:val="28"/>
        </w:rPr>
      </w:pPr>
    </w:p>
    <w:p w14:paraId="72E83960" w14:textId="77777777" w:rsidR="00CC1DF6" w:rsidRPr="003B209F" w:rsidRDefault="00CC1DF6" w:rsidP="003B209F">
      <w:pPr>
        <w:spacing w:line="360" w:lineRule="auto"/>
        <w:jc w:val="center"/>
        <w:rPr>
          <w:rFonts w:ascii="Times New Roman" w:hAnsi="Times New Roman" w:cs="Times New Roman"/>
          <w:b/>
          <w:sz w:val="28"/>
          <w:szCs w:val="28"/>
        </w:rPr>
      </w:pPr>
    </w:p>
    <w:p w14:paraId="51EE09FD" w14:textId="77777777" w:rsidR="00CC1DF6" w:rsidRPr="003B209F" w:rsidRDefault="00CC1DF6" w:rsidP="003B209F">
      <w:pPr>
        <w:spacing w:line="360" w:lineRule="auto"/>
        <w:jc w:val="center"/>
        <w:rPr>
          <w:rFonts w:ascii="Times New Roman" w:hAnsi="Times New Roman" w:cs="Times New Roman"/>
          <w:b/>
          <w:sz w:val="28"/>
          <w:szCs w:val="28"/>
        </w:rPr>
      </w:pPr>
    </w:p>
    <w:p w14:paraId="34022154" w14:textId="77777777" w:rsidR="00CC1DF6" w:rsidRPr="003B209F" w:rsidRDefault="00CC1DF6" w:rsidP="003B209F">
      <w:pPr>
        <w:spacing w:line="360" w:lineRule="auto"/>
        <w:jc w:val="center"/>
        <w:rPr>
          <w:rFonts w:ascii="Times New Roman" w:hAnsi="Times New Roman" w:cs="Times New Roman"/>
          <w:b/>
          <w:sz w:val="28"/>
          <w:szCs w:val="28"/>
        </w:rPr>
      </w:pPr>
    </w:p>
    <w:p w14:paraId="50C55501" w14:textId="77777777" w:rsidR="00CC1DF6" w:rsidRPr="003B209F" w:rsidRDefault="00CC1DF6" w:rsidP="003B209F">
      <w:pPr>
        <w:spacing w:line="360" w:lineRule="auto"/>
        <w:jc w:val="center"/>
        <w:rPr>
          <w:rFonts w:ascii="Times New Roman" w:hAnsi="Times New Roman" w:cs="Times New Roman"/>
          <w:b/>
          <w:sz w:val="28"/>
          <w:szCs w:val="28"/>
        </w:rPr>
      </w:pPr>
    </w:p>
    <w:p w14:paraId="6CF520F2" w14:textId="3116C538" w:rsidR="008B27D4" w:rsidRPr="003B209F" w:rsidRDefault="008B27D4" w:rsidP="003B209F">
      <w:pPr>
        <w:spacing w:line="360" w:lineRule="auto"/>
        <w:jc w:val="center"/>
        <w:rPr>
          <w:rFonts w:ascii="Times New Roman" w:hAnsi="Times New Roman" w:cs="Times New Roman"/>
          <w:b/>
          <w:sz w:val="28"/>
          <w:szCs w:val="28"/>
        </w:rPr>
      </w:pPr>
      <w:r w:rsidRPr="003B209F">
        <w:rPr>
          <w:rFonts w:ascii="Times New Roman" w:hAnsi="Times New Roman" w:cs="Times New Roman"/>
          <w:b/>
          <w:sz w:val="28"/>
          <w:szCs w:val="28"/>
        </w:rPr>
        <w:lastRenderedPageBreak/>
        <w:t>Загальні висновки</w:t>
      </w:r>
    </w:p>
    <w:p w14:paraId="37BF9AAB" w14:textId="77777777" w:rsidR="00486D90" w:rsidRPr="003B209F" w:rsidRDefault="008B27D4" w:rsidP="003B209F">
      <w:pPr>
        <w:spacing w:line="360" w:lineRule="auto"/>
        <w:ind w:firstLine="851"/>
        <w:rPr>
          <w:rFonts w:ascii="Times New Roman" w:hAnsi="Times New Roman" w:cs="Times New Roman"/>
          <w:sz w:val="28"/>
          <w:szCs w:val="28"/>
        </w:rPr>
      </w:pPr>
      <w:r w:rsidRPr="003B209F">
        <w:rPr>
          <w:rFonts w:ascii="Times New Roman" w:hAnsi="Times New Roman" w:cs="Times New Roman"/>
          <w:sz w:val="28"/>
          <w:szCs w:val="28"/>
        </w:rPr>
        <w:t xml:space="preserve">У магістерській роботі було здійснено дослідження </w:t>
      </w:r>
      <w:r w:rsidR="00486D90" w:rsidRPr="003B209F">
        <w:rPr>
          <w:rFonts w:ascii="Times New Roman" w:hAnsi="Times New Roman" w:cs="Times New Roman"/>
          <w:sz w:val="28"/>
          <w:szCs w:val="28"/>
        </w:rPr>
        <w:t>формування англомовної аудитивної компетентності старшокласників засобами аудіокниги</w:t>
      </w:r>
      <w:r w:rsidRPr="003B209F">
        <w:rPr>
          <w:rFonts w:ascii="Times New Roman" w:hAnsi="Times New Roman" w:cs="Times New Roman"/>
          <w:sz w:val="28"/>
          <w:szCs w:val="28"/>
        </w:rPr>
        <w:t xml:space="preserve">. </w:t>
      </w:r>
    </w:p>
    <w:p w14:paraId="12FDE3BF" w14:textId="4C9D69A3" w:rsidR="008B27D4" w:rsidRPr="003B209F" w:rsidRDefault="008B27D4" w:rsidP="003B209F">
      <w:pPr>
        <w:spacing w:line="360" w:lineRule="auto"/>
        <w:ind w:firstLine="851"/>
        <w:rPr>
          <w:rFonts w:ascii="Times New Roman" w:hAnsi="Times New Roman" w:cs="Times New Roman"/>
          <w:sz w:val="28"/>
          <w:szCs w:val="28"/>
        </w:rPr>
      </w:pPr>
      <w:r w:rsidRPr="003B209F">
        <w:rPr>
          <w:rFonts w:ascii="Times New Roman" w:hAnsi="Times New Roman" w:cs="Times New Roman"/>
          <w:sz w:val="28"/>
          <w:szCs w:val="28"/>
        </w:rPr>
        <w:t>Узагальнення результатів наукового пошуку дає підстави зробити такі висновки:</w:t>
      </w:r>
    </w:p>
    <w:p w14:paraId="69C5BAC4" w14:textId="77777777" w:rsidR="00FA0B83" w:rsidRPr="003B209F" w:rsidRDefault="00486D90" w:rsidP="003B209F">
      <w:pPr>
        <w:spacing w:line="360" w:lineRule="auto"/>
        <w:ind w:firstLine="851"/>
        <w:jc w:val="both"/>
        <w:rPr>
          <w:rFonts w:ascii="Times New Roman" w:hAnsi="Times New Roman" w:cs="Times New Roman"/>
          <w:sz w:val="28"/>
          <w:szCs w:val="28"/>
        </w:rPr>
      </w:pPr>
      <w:r w:rsidRPr="003B209F">
        <w:rPr>
          <w:rFonts w:ascii="Times New Roman" w:hAnsi="Times New Roman" w:cs="Times New Roman"/>
          <w:sz w:val="28"/>
          <w:szCs w:val="28"/>
        </w:rPr>
        <w:t>Аудіювання - це саме те вміння, яке викликає найбільші труднощі під час спілкування з носіями мови, а значить</w:t>
      </w:r>
      <w:r w:rsidR="00FA0B83" w:rsidRPr="003B209F">
        <w:rPr>
          <w:rFonts w:ascii="Times New Roman" w:hAnsi="Times New Roman" w:cs="Times New Roman"/>
          <w:sz w:val="28"/>
          <w:szCs w:val="28"/>
        </w:rPr>
        <w:t xml:space="preserve"> потребує пильної уваги та розуміння його особливостей з боку вчителя.</w:t>
      </w:r>
    </w:p>
    <w:p w14:paraId="7B51647C" w14:textId="77777777" w:rsidR="00FA0B83" w:rsidRPr="003B209F" w:rsidRDefault="00FA0B83" w:rsidP="003B209F">
      <w:pPr>
        <w:spacing w:line="360" w:lineRule="auto"/>
        <w:ind w:firstLine="851"/>
        <w:jc w:val="both"/>
        <w:rPr>
          <w:rFonts w:ascii="Times New Roman" w:hAnsi="Times New Roman" w:cs="Times New Roman"/>
          <w:sz w:val="28"/>
          <w:szCs w:val="28"/>
        </w:rPr>
      </w:pPr>
      <w:r w:rsidRPr="003B209F">
        <w:rPr>
          <w:rFonts w:ascii="Times New Roman" w:hAnsi="Times New Roman" w:cs="Times New Roman"/>
          <w:sz w:val="28"/>
          <w:szCs w:val="28"/>
        </w:rPr>
        <w:t>Для того, щоб сформувати аудитивну компетентність старшокласник має володіти певним рівнем інтелектуальних умінь, має оцінювати почуту інформацію, поєднувати в процесі  слухового сприймання сукупності спеціальних прийомів та засобів, які полегшують запам’ятовувати зміст почутої інформації.</w:t>
      </w:r>
    </w:p>
    <w:p w14:paraId="6B968F2B" w14:textId="10E592CA" w:rsidR="008B27D4" w:rsidRPr="003B209F" w:rsidRDefault="00FA0B83" w:rsidP="003B209F">
      <w:pPr>
        <w:spacing w:line="360" w:lineRule="auto"/>
        <w:ind w:firstLine="851"/>
        <w:jc w:val="both"/>
        <w:rPr>
          <w:rFonts w:ascii="Times New Roman" w:hAnsi="Times New Roman" w:cs="Times New Roman"/>
          <w:sz w:val="28"/>
          <w:szCs w:val="28"/>
        </w:rPr>
      </w:pPr>
      <w:r w:rsidRPr="003B209F">
        <w:rPr>
          <w:rFonts w:ascii="Times New Roman" w:hAnsi="Times New Roman" w:cs="Times New Roman"/>
          <w:sz w:val="28"/>
          <w:szCs w:val="28"/>
        </w:rPr>
        <w:t xml:space="preserve">Для правильної організації аудіювання слід враховувати психологічні особливості старшокласника, які свідчать про те, що старший шкільний вік - це завершальний етап при формуванні та становленні особистості. </w:t>
      </w:r>
      <w:r w:rsidR="00486D90" w:rsidRPr="003B209F">
        <w:rPr>
          <w:rFonts w:ascii="Times New Roman" w:hAnsi="Times New Roman" w:cs="Times New Roman"/>
          <w:sz w:val="28"/>
          <w:szCs w:val="28"/>
        </w:rPr>
        <w:t xml:space="preserve"> </w:t>
      </w:r>
      <w:r w:rsidRPr="003B209F">
        <w:rPr>
          <w:rFonts w:ascii="Times New Roman" w:hAnsi="Times New Roman" w:cs="Times New Roman"/>
          <w:sz w:val="28"/>
          <w:szCs w:val="28"/>
        </w:rPr>
        <w:t>При розгляді даного питання були розглянуті особливості комунікативного розвитку особистості.</w:t>
      </w:r>
    </w:p>
    <w:p w14:paraId="523D113E" w14:textId="1E83041B" w:rsidR="00FA0B83" w:rsidRPr="003B209F" w:rsidRDefault="00FA0B83" w:rsidP="003B209F">
      <w:pPr>
        <w:spacing w:line="360" w:lineRule="auto"/>
        <w:ind w:firstLine="851"/>
        <w:jc w:val="both"/>
        <w:rPr>
          <w:rFonts w:ascii="Times New Roman" w:hAnsi="Times New Roman" w:cs="Times New Roman"/>
          <w:sz w:val="28"/>
          <w:szCs w:val="28"/>
        </w:rPr>
      </w:pPr>
      <w:r w:rsidRPr="003B209F">
        <w:rPr>
          <w:rFonts w:ascii="Times New Roman" w:hAnsi="Times New Roman" w:cs="Times New Roman"/>
          <w:sz w:val="28"/>
          <w:szCs w:val="28"/>
        </w:rPr>
        <w:t>При навчанні аудіювання потрібно враховувати труднощі аудитивної компетентності:</w:t>
      </w:r>
      <w:r w:rsidR="00833666" w:rsidRPr="003B209F">
        <w:rPr>
          <w:rFonts w:ascii="Times New Roman" w:hAnsi="Times New Roman" w:cs="Times New Roman"/>
          <w:sz w:val="28"/>
          <w:szCs w:val="28"/>
        </w:rPr>
        <w:t xml:space="preserve"> суб’єктивні, об’єктивні та труднощі,які викликані за умови сприймання. Правильне та поступове уникнення цих труднощів забезпечить ефективний результат при аудіюванні.</w:t>
      </w:r>
    </w:p>
    <w:p w14:paraId="51E6CE3E" w14:textId="77673A09" w:rsidR="00833666" w:rsidRPr="003B209F" w:rsidRDefault="00833666" w:rsidP="003B209F">
      <w:pPr>
        <w:spacing w:line="360" w:lineRule="auto"/>
        <w:ind w:firstLine="851"/>
        <w:jc w:val="both"/>
        <w:rPr>
          <w:rFonts w:ascii="Times New Roman" w:hAnsi="Times New Roman" w:cs="Times New Roman"/>
          <w:sz w:val="28"/>
          <w:szCs w:val="28"/>
        </w:rPr>
      </w:pPr>
      <w:r w:rsidRPr="003B209F">
        <w:rPr>
          <w:rFonts w:ascii="Times New Roman" w:hAnsi="Times New Roman" w:cs="Times New Roman"/>
          <w:sz w:val="28"/>
          <w:szCs w:val="28"/>
        </w:rPr>
        <w:t>Для правильного використання аудіювання на уроках іноземної мови робота над текстом має відбуватися  згідно трьох етапів: передтекстовий, текстовий та післятекстовий. Для кожного етапу має бути підібраний певний комплекс вправ.</w:t>
      </w:r>
    </w:p>
    <w:p w14:paraId="40E39F68" w14:textId="50641337" w:rsidR="00833666" w:rsidRPr="003B209F" w:rsidRDefault="005B61AF" w:rsidP="003B209F">
      <w:pPr>
        <w:spacing w:line="360" w:lineRule="auto"/>
        <w:ind w:firstLine="851"/>
        <w:jc w:val="both"/>
        <w:rPr>
          <w:rFonts w:ascii="Times New Roman" w:hAnsi="Times New Roman" w:cs="Times New Roman"/>
          <w:sz w:val="28"/>
          <w:szCs w:val="28"/>
        </w:rPr>
      </w:pPr>
      <w:r w:rsidRPr="003B209F">
        <w:rPr>
          <w:rFonts w:ascii="Times New Roman" w:hAnsi="Times New Roman" w:cs="Times New Roman"/>
          <w:sz w:val="28"/>
          <w:szCs w:val="28"/>
        </w:rPr>
        <w:lastRenderedPageBreak/>
        <w:t>Крім того у ході досліджень було виокремлено вимоги та вибір вправ для формування іншомовної аудитивної компетентності, які характеризувалися як: вмотивованість, новизна змісту, комунікативна спрямованість вправ для сприйняття на слух, урахування режимів роботи та використання засобів контролю, які характерні для видів мовленнєвої діяльності.</w:t>
      </w:r>
    </w:p>
    <w:p w14:paraId="1CD3A310" w14:textId="6E15DE99" w:rsidR="003902A9" w:rsidRPr="003B209F" w:rsidRDefault="003902A9" w:rsidP="003B209F">
      <w:pPr>
        <w:spacing w:line="360" w:lineRule="auto"/>
        <w:ind w:firstLine="851"/>
        <w:jc w:val="both"/>
        <w:rPr>
          <w:rFonts w:ascii="Times New Roman" w:hAnsi="Times New Roman" w:cs="Times New Roman"/>
          <w:sz w:val="28"/>
          <w:szCs w:val="28"/>
        </w:rPr>
      </w:pPr>
      <w:r w:rsidRPr="003B209F">
        <w:rPr>
          <w:rFonts w:ascii="Times New Roman" w:hAnsi="Times New Roman" w:cs="Times New Roman"/>
          <w:sz w:val="28"/>
          <w:szCs w:val="28"/>
        </w:rPr>
        <w:t xml:space="preserve">При виконанні даної роботи, було розроблено комплекс вправ, який включає в себе три блоки. Розроблений комплекс вправ було перевірено під час проведення пробного навчання в  11 класі Ніжинської ЗОШ </w:t>
      </w:r>
      <w:r w:rsidRPr="003B209F">
        <w:rPr>
          <w:rFonts w:ascii="Times New Roman" w:hAnsi="Times New Roman" w:cs="Times New Roman"/>
          <w:sz w:val="28"/>
          <w:szCs w:val="28"/>
          <w:lang w:val="en-US"/>
        </w:rPr>
        <w:t>I</w:t>
      </w:r>
      <w:r w:rsidRPr="003B209F">
        <w:rPr>
          <w:rFonts w:ascii="Times New Roman" w:hAnsi="Times New Roman" w:cs="Times New Roman"/>
          <w:sz w:val="28"/>
          <w:szCs w:val="28"/>
          <w:lang w:val="ru-RU"/>
        </w:rPr>
        <w:t>-</w:t>
      </w:r>
      <w:r w:rsidRPr="003B209F">
        <w:rPr>
          <w:rFonts w:ascii="Times New Roman" w:hAnsi="Times New Roman" w:cs="Times New Roman"/>
          <w:sz w:val="28"/>
          <w:szCs w:val="28"/>
          <w:lang w:val="en-US"/>
        </w:rPr>
        <w:t>III</w:t>
      </w:r>
      <w:r w:rsidRPr="003B209F">
        <w:rPr>
          <w:rFonts w:ascii="Times New Roman" w:hAnsi="Times New Roman" w:cs="Times New Roman"/>
          <w:sz w:val="28"/>
          <w:szCs w:val="28"/>
        </w:rPr>
        <w:t xml:space="preserve"> ст. №9.</w:t>
      </w:r>
    </w:p>
    <w:p w14:paraId="6BCB8D19" w14:textId="77777777" w:rsidR="003902A9" w:rsidRPr="003B209F" w:rsidRDefault="003902A9" w:rsidP="003B209F">
      <w:pPr>
        <w:spacing w:line="360" w:lineRule="auto"/>
        <w:ind w:firstLine="851"/>
        <w:jc w:val="both"/>
        <w:rPr>
          <w:rFonts w:ascii="Times New Roman" w:hAnsi="Times New Roman" w:cs="Times New Roman"/>
          <w:color w:val="000000"/>
          <w:sz w:val="28"/>
          <w:szCs w:val="28"/>
        </w:rPr>
      </w:pPr>
      <w:r w:rsidRPr="003B209F">
        <w:rPr>
          <w:rFonts w:ascii="Times New Roman" w:hAnsi="Times New Roman" w:cs="Times New Roman"/>
          <w:sz w:val="28"/>
          <w:szCs w:val="28"/>
        </w:rPr>
        <w:t>Пробне навчання відбувалося в декілька етапів:</w:t>
      </w:r>
      <w:r w:rsidRPr="003B209F">
        <w:rPr>
          <w:rFonts w:ascii="Times New Roman" w:hAnsi="Times New Roman" w:cs="Times New Roman"/>
          <w:color w:val="000000"/>
          <w:sz w:val="28"/>
          <w:szCs w:val="28"/>
        </w:rPr>
        <w:t xml:space="preserve"> </w:t>
      </w:r>
      <w:r w:rsidRPr="003B209F">
        <w:rPr>
          <w:rStyle w:val="3503"/>
          <w:rFonts w:ascii="Times New Roman" w:hAnsi="Times New Roman" w:cs="Times New Roman"/>
          <w:color w:val="000000"/>
          <w:sz w:val="28"/>
          <w:szCs w:val="28"/>
        </w:rPr>
        <w:t xml:space="preserve">опитування до пробного навчання, зріз знань до пробного навчання, </w:t>
      </w:r>
      <w:r w:rsidRPr="003B209F">
        <w:rPr>
          <w:rFonts w:ascii="Times New Roman" w:hAnsi="Times New Roman" w:cs="Times New Roman"/>
          <w:color w:val="000000"/>
          <w:sz w:val="28"/>
          <w:szCs w:val="28"/>
        </w:rPr>
        <w:t>власне пробне навчання, зріз знань після пробного навчання.</w:t>
      </w:r>
    </w:p>
    <w:p w14:paraId="7AF0D67D" w14:textId="2A41FD66" w:rsidR="003902A9" w:rsidRPr="003B209F" w:rsidRDefault="003902A9" w:rsidP="003B209F">
      <w:pPr>
        <w:spacing w:line="360" w:lineRule="auto"/>
        <w:ind w:firstLine="851"/>
        <w:jc w:val="both"/>
        <w:rPr>
          <w:rFonts w:ascii="Times New Roman" w:hAnsi="Times New Roman" w:cs="Times New Roman"/>
          <w:color w:val="000000"/>
          <w:sz w:val="28"/>
          <w:szCs w:val="28"/>
        </w:rPr>
      </w:pPr>
      <w:r w:rsidRPr="003B209F">
        <w:rPr>
          <w:rFonts w:ascii="Times New Roman" w:hAnsi="Times New Roman" w:cs="Times New Roman"/>
          <w:color w:val="000000"/>
          <w:sz w:val="28"/>
          <w:szCs w:val="28"/>
        </w:rPr>
        <w:t xml:space="preserve">Порівняння результатів проведених зрізів знань та опитування дозволяє встановити, що спочатку учні не вважали за доцільним </w:t>
      </w:r>
      <w:r w:rsidR="0097397E" w:rsidRPr="003B209F">
        <w:rPr>
          <w:rFonts w:ascii="Times New Roman" w:hAnsi="Times New Roman" w:cs="Times New Roman"/>
          <w:color w:val="000000"/>
          <w:sz w:val="28"/>
          <w:szCs w:val="28"/>
        </w:rPr>
        <w:t xml:space="preserve">навчатися АК засобами аудіокниги, але після пробного навчання більшість старшокласників змінили думку та висловили бажання прослуховувати аудіокниги вдома та поза межами школи. </w:t>
      </w:r>
      <w:r w:rsidR="005B61AF" w:rsidRPr="003B209F">
        <w:rPr>
          <w:rFonts w:ascii="Times New Roman" w:hAnsi="Times New Roman" w:cs="Times New Roman"/>
          <w:color w:val="000000"/>
          <w:sz w:val="28"/>
          <w:szCs w:val="28"/>
        </w:rPr>
        <w:t>Пробне навчання було ефективним, оскільки діти мали позитивні результати під час другого зрізу знань.</w:t>
      </w:r>
    </w:p>
    <w:p w14:paraId="286583CF" w14:textId="587689DA" w:rsidR="0097397E" w:rsidRPr="003B209F" w:rsidRDefault="0097397E" w:rsidP="003B209F">
      <w:pPr>
        <w:spacing w:line="360" w:lineRule="auto"/>
        <w:ind w:firstLine="851"/>
        <w:jc w:val="both"/>
        <w:rPr>
          <w:rFonts w:ascii="Times New Roman" w:hAnsi="Times New Roman" w:cs="Times New Roman"/>
          <w:color w:val="000000"/>
          <w:sz w:val="28"/>
          <w:szCs w:val="28"/>
        </w:rPr>
      </w:pPr>
      <w:r w:rsidRPr="003B209F">
        <w:rPr>
          <w:rFonts w:ascii="Times New Roman" w:hAnsi="Times New Roman" w:cs="Times New Roman"/>
          <w:color w:val="000000"/>
          <w:sz w:val="28"/>
          <w:szCs w:val="28"/>
        </w:rPr>
        <w:t>Здійснене дослідження дало змогу сформувати методичні рекомендації щодо навчанн</w:t>
      </w:r>
      <w:r w:rsidR="005B61AF" w:rsidRPr="003B209F">
        <w:rPr>
          <w:rFonts w:ascii="Times New Roman" w:hAnsi="Times New Roman" w:cs="Times New Roman"/>
          <w:color w:val="000000"/>
          <w:sz w:val="28"/>
          <w:szCs w:val="28"/>
        </w:rPr>
        <w:t>я АК засобами аудіокниги такими, які будуть лише допомогою при використанні аудіокниги на уроках іноземної мови. Продуктивність використання методичних рекомендацій є можливою лише за допомогою врахування індивідуальних та вікових особливостей учнів старшого шкільного віку.</w:t>
      </w:r>
    </w:p>
    <w:p w14:paraId="7A4D6F28" w14:textId="5C37B550" w:rsidR="00436548" w:rsidRPr="003B209F" w:rsidRDefault="0097397E" w:rsidP="003B209F">
      <w:pPr>
        <w:spacing w:line="360" w:lineRule="auto"/>
        <w:ind w:firstLine="851"/>
        <w:jc w:val="both"/>
        <w:rPr>
          <w:rFonts w:ascii="Times New Roman" w:hAnsi="Times New Roman" w:cs="Times New Roman"/>
          <w:color w:val="000000"/>
          <w:sz w:val="28"/>
          <w:szCs w:val="28"/>
        </w:rPr>
      </w:pPr>
      <w:r w:rsidRPr="003B209F">
        <w:rPr>
          <w:rFonts w:ascii="Times New Roman" w:hAnsi="Times New Roman" w:cs="Times New Roman"/>
          <w:color w:val="000000"/>
          <w:sz w:val="28"/>
          <w:szCs w:val="28"/>
        </w:rPr>
        <w:t>Проведений науковий пошук не вичерпує ус</w:t>
      </w:r>
      <w:r w:rsidR="005B61AF" w:rsidRPr="003B209F">
        <w:rPr>
          <w:rFonts w:ascii="Times New Roman" w:hAnsi="Times New Roman" w:cs="Times New Roman"/>
          <w:color w:val="000000"/>
          <w:sz w:val="28"/>
          <w:szCs w:val="28"/>
        </w:rPr>
        <w:t>іх аспектів заявленої проблеми.</w:t>
      </w:r>
    </w:p>
    <w:p w14:paraId="4FC63B59" w14:textId="77777777" w:rsidR="00972A34" w:rsidRDefault="00972A34" w:rsidP="0024151B">
      <w:pPr>
        <w:pStyle w:val="10"/>
        <w:spacing w:after="0" w:line="360" w:lineRule="auto"/>
        <w:jc w:val="center"/>
        <w:rPr>
          <w:rFonts w:ascii="Times New Roman" w:eastAsia="Times New Roman" w:hAnsi="Times New Roman" w:cs="Times New Roman"/>
          <w:b/>
          <w:sz w:val="28"/>
          <w:szCs w:val="28"/>
        </w:rPr>
      </w:pPr>
    </w:p>
    <w:p w14:paraId="02DFA2EC" w14:textId="77777777" w:rsidR="00972A34" w:rsidRDefault="00972A34" w:rsidP="0024151B">
      <w:pPr>
        <w:pStyle w:val="10"/>
        <w:spacing w:after="0" w:line="360" w:lineRule="auto"/>
        <w:jc w:val="center"/>
        <w:rPr>
          <w:rFonts w:ascii="Times New Roman" w:eastAsia="Times New Roman" w:hAnsi="Times New Roman" w:cs="Times New Roman"/>
          <w:b/>
          <w:sz w:val="28"/>
          <w:szCs w:val="28"/>
        </w:rPr>
      </w:pPr>
    </w:p>
    <w:p w14:paraId="5879E630" w14:textId="77777777" w:rsidR="00972A34" w:rsidRDefault="00972A34" w:rsidP="0024151B">
      <w:pPr>
        <w:pStyle w:val="10"/>
        <w:spacing w:after="0" w:line="360" w:lineRule="auto"/>
        <w:jc w:val="center"/>
        <w:rPr>
          <w:rFonts w:ascii="Times New Roman" w:eastAsia="Times New Roman" w:hAnsi="Times New Roman" w:cs="Times New Roman"/>
          <w:b/>
          <w:sz w:val="28"/>
          <w:szCs w:val="28"/>
        </w:rPr>
      </w:pPr>
    </w:p>
    <w:p w14:paraId="026E0E5A" w14:textId="77777777" w:rsidR="00436548" w:rsidRPr="003B209F" w:rsidRDefault="00436548" w:rsidP="0024151B">
      <w:pPr>
        <w:pStyle w:val="10"/>
        <w:spacing w:after="0" w:line="360" w:lineRule="auto"/>
        <w:jc w:val="center"/>
        <w:rPr>
          <w:rFonts w:ascii="Times New Roman" w:eastAsia="Times New Roman" w:hAnsi="Times New Roman" w:cs="Times New Roman"/>
          <w:sz w:val="28"/>
          <w:szCs w:val="28"/>
        </w:rPr>
      </w:pPr>
      <w:r w:rsidRPr="003B209F">
        <w:rPr>
          <w:rFonts w:ascii="Times New Roman" w:eastAsia="Times New Roman" w:hAnsi="Times New Roman" w:cs="Times New Roman"/>
          <w:b/>
          <w:sz w:val="28"/>
          <w:szCs w:val="28"/>
        </w:rPr>
        <w:t>СПИСОК ВИКОРИСТАНОЇ ЛІТЕРАТУРИ</w:t>
      </w:r>
    </w:p>
    <w:p w14:paraId="459E6541" w14:textId="77777777" w:rsidR="003B209F" w:rsidRPr="003B209F" w:rsidRDefault="003B209F" w:rsidP="003B209F">
      <w:pPr>
        <w:pStyle w:val="10"/>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Bennett Arnold. Tales of the Five Towns [Електронний ресурс] / Arnold Bennett. – The Project Gutenberg EBook, 2004. – Режим доступу : http://www.gutenberg.org/fi les/13293/13293-h/13293-h.htm</w:t>
      </w:r>
    </w:p>
    <w:p w14:paraId="689F4F91" w14:textId="77777777" w:rsidR="003B209F" w:rsidRPr="003B209F" w:rsidRDefault="003B209F" w:rsidP="003B209F">
      <w:pPr>
        <w:pStyle w:val="10"/>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English through communication: підручник для 9 класу загальноосвітніх навчальних закладів / Н.К.Скляренко та ін. - К.: Освіта, 2006. – 319 с.</w:t>
      </w:r>
    </w:p>
    <w:p w14:paraId="42BC6F87" w14:textId="77777777" w:rsidR="003B209F" w:rsidRPr="003B209F" w:rsidRDefault="003B209F" w:rsidP="003B209F">
      <w:pPr>
        <w:pStyle w:val="10"/>
        <w:numPr>
          <w:ilvl w:val="0"/>
          <w:numId w:val="6"/>
        </w:numPr>
        <w:pBdr>
          <w:top w:val="nil"/>
          <w:left w:val="nil"/>
          <w:bottom w:val="nil"/>
          <w:right w:val="nil"/>
          <w:between w:val="nil"/>
        </w:pBdr>
        <w:spacing w:after="0" w:line="360" w:lineRule="auto"/>
        <w:ind w:left="0" w:firstLine="0"/>
        <w:jc w:val="both"/>
        <w:rPr>
          <w:rStyle w:val="af4"/>
          <w:rFonts w:ascii="Times New Roman" w:eastAsia="Times New Roman" w:hAnsi="Times New Roman" w:cs="Times New Roman"/>
          <w:color w:val="000000"/>
          <w:sz w:val="28"/>
          <w:szCs w:val="28"/>
          <w:u w:val="none"/>
        </w:rPr>
      </w:pPr>
      <w:r w:rsidRPr="003B209F">
        <w:rPr>
          <w:rFonts w:ascii="Times New Roman" w:eastAsia="Times New Roman" w:hAnsi="Times New Roman" w:cs="Times New Roman"/>
          <w:color w:val="000000"/>
          <w:sz w:val="28"/>
          <w:szCs w:val="28"/>
        </w:rPr>
        <w:t xml:space="preserve">Smith Debbi. Ideas for warmers to stimulate the interpersonal intelligence [Електронний ресурс] – Режим доступу: </w:t>
      </w:r>
      <w:hyperlink r:id="rId16" w:history="1">
        <w:r w:rsidRPr="003B209F">
          <w:rPr>
            <w:rStyle w:val="af4"/>
            <w:rFonts w:ascii="Times New Roman" w:eastAsia="Times New Roman" w:hAnsi="Times New Roman" w:cs="Times New Roman"/>
            <w:sz w:val="28"/>
            <w:szCs w:val="28"/>
          </w:rPr>
          <w:t>www.hltmag.co.uk</w:t>
        </w:r>
      </w:hyperlink>
    </w:p>
    <w:p w14:paraId="520F5F90" w14:textId="77777777" w:rsidR="003B209F" w:rsidRPr="003B209F" w:rsidRDefault="003B209F" w:rsidP="003B209F">
      <w:pPr>
        <w:pStyle w:val="10"/>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Березенська Л.І., Гуманкова О.С., Козловська О.І. Автентичний текст – основа формування с соціокультурної компетенції учнів загальноосвітньої школи. – Ж.: Вісн. Житомир. держ. ун-ту ім. І. Франка. – 2004. – № 17. – С. 5 – 10.</w:t>
      </w:r>
    </w:p>
    <w:p w14:paraId="3EB50D75" w14:textId="77EFD554" w:rsidR="003B209F" w:rsidRPr="00F52959" w:rsidRDefault="003B209F" w:rsidP="00F52959">
      <w:pPr>
        <w:pStyle w:val="10"/>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 xml:space="preserve">Бігич О. Б. Навчання аудіювання / О. Б. Бігич, С. Ю. Ніколаєва, С.В.Гапонова, Е. Г. Арванітопуло та ін. // Методика викладання іноземних мов у середніх навчальних закладах: навч. посібник. – К. : Ленвіт, 2004. – С. 76–84. </w:t>
      </w:r>
    </w:p>
    <w:p w14:paraId="42D20C82" w14:textId="77777777" w:rsidR="003B209F" w:rsidRPr="003B209F" w:rsidRDefault="003B209F" w:rsidP="003B209F">
      <w:pPr>
        <w:pStyle w:val="10"/>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Бігич О. Б. Теорія і практика формування методичної компетенції вчителя іноземної мови початкової школи : навч. посіб. / О. Б. Бігич. – К. : Ленвіт, 2006. – С. 39–59.</w:t>
      </w:r>
    </w:p>
    <w:p w14:paraId="0F36AA40" w14:textId="77777777" w:rsidR="003B209F" w:rsidRPr="00F52959" w:rsidRDefault="003B209F" w:rsidP="003B209F">
      <w:pPr>
        <w:pStyle w:val="10"/>
        <w:numPr>
          <w:ilvl w:val="0"/>
          <w:numId w:val="6"/>
        </w:numPr>
        <w:pBdr>
          <w:top w:val="nil"/>
          <w:left w:val="nil"/>
          <w:bottom w:val="nil"/>
          <w:right w:val="nil"/>
          <w:between w:val="nil"/>
        </w:pBdr>
        <w:shd w:val="clear" w:color="auto" w:fill="FBFBF3"/>
        <w:spacing w:after="0" w:line="360" w:lineRule="auto"/>
        <w:ind w:left="0" w:firstLine="0"/>
        <w:jc w:val="both"/>
        <w:rPr>
          <w:rFonts w:ascii="Times New Roman" w:eastAsia="Times New Roman" w:hAnsi="Times New Roman" w:cs="Times New Roman"/>
          <w:color w:val="000000"/>
          <w:sz w:val="28"/>
          <w:szCs w:val="28"/>
        </w:rPr>
      </w:pPr>
      <w:r w:rsidRPr="00F52959">
        <w:rPr>
          <w:rFonts w:ascii="Times New Roman" w:eastAsia="Times New Roman" w:hAnsi="Times New Roman" w:cs="Times New Roman"/>
          <w:color w:val="000000"/>
          <w:sz w:val="28"/>
          <w:szCs w:val="28"/>
        </w:rPr>
        <w:t>Бочкарьова О. Ю. Критерії відбору автентичних аудіотекстів для навчання майбутніх учителів англомовного професійно–спрямованого аудіювання / О. Ю. Бочкарьова. // Вісник Київського національного лінгвістичного університету. Сер. Педагогіка та психологія. – К.: Видавничий центр КНЛУ– Вип. 11. – С. 33–41.</w:t>
      </w:r>
    </w:p>
    <w:p w14:paraId="66267C2B" w14:textId="77777777" w:rsidR="003B209F" w:rsidRPr="003B209F" w:rsidRDefault="003B209F" w:rsidP="003B209F">
      <w:pPr>
        <w:pStyle w:val="10"/>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Ветохов А. М. Проблема овладения иностранными языками: истоки трудностей и пути их преодоления / А. М. Ветохов. – С.68–73.</w:t>
      </w:r>
    </w:p>
    <w:p w14:paraId="74AC25FF" w14:textId="77777777" w:rsidR="003B209F" w:rsidRPr="003B209F" w:rsidRDefault="003B209F" w:rsidP="003B209F">
      <w:pPr>
        <w:pStyle w:val="10"/>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Викладання англійської граматики: філософські аспекти, комунікативні методи.// Англійська мова та література. 2003. № 17-18.</w:t>
      </w:r>
    </w:p>
    <w:p w14:paraId="0B3A9543" w14:textId="77777777" w:rsidR="003B209F" w:rsidRPr="003B209F" w:rsidRDefault="003B209F" w:rsidP="003B209F">
      <w:pPr>
        <w:pStyle w:val="10"/>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 xml:space="preserve">Гальскова Н. Д. Теория обучения иностранным языкам. Лингводидактика и методика : [учеб. пособие для студ. лингв. ун-тов и фак. ин. яз. высш. пед. </w:t>
      </w:r>
      <w:r w:rsidRPr="003B209F">
        <w:rPr>
          <w:rFonts w:ascii="Times New Roman" w:eastAsia="Times New Roman" w:hAnsi="Times New Roman" w:cs="Times New Roman"/>
          <w:color w:val="000000"/>
          <w:sz w:val="28"/>
          <w:szCs w:val="28"/>
        </w:rPr>
        <w:lastRenderedPageBreak/>
        <w:t>учеб. заведений] / Н. Д. Гальскова, Н. И. Гез. – [3-е изд., стер.]. – М. : Издательский центр «Академия», 2006. – 336 с.</w:t>
      </w:r>
    </w:p>
    <w:p w14:paraId="0D015AAC" w14:textId="77777777" w:rsidR="003B209F" w:rsidRPr="003B209F" w:rsidRDefault="003B209F" w:rsidP="003B209F">
      <w:pPr>
        <w:pStyle w:val="10"/>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 xml:space="preserve">Гапонова С. В. Взаємопов’язане навчання видів мовленнєвої діяльності у процесі навчання іноземної мови / С. В. Гапонова // Іноземні мови. – 2009. – № 2. – С. 13–16. </w:t>
      </w:r>
    </w:p>
    <w:p w14:paraId="08003268" w14:textId="77777777" w:rsidR="003B209F" w:rsidRPr="003B209F" w:rsidRDefault="003B209F" w:rsidP="003B209F">
      <w:pPr>
        <w:pStyle w:val="10"/>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Гапонова С.В. Навчання розуміння аудіотекстів учнів старших класів середньої школи // Іноземні мови - 1996 - №2 - С. 9-17.</w:t>
      </w:r>
    </w:p>
    <w:p w14:paraId="0A9A82EC" w14:textId="77777777" w:rsidR="003B209F" w:rsidRPr="003B209F" w:rsidRDefault="003B209F" w:rsidP="003B209F">
      <w:pPr>
        <w:pStyle w:val="10"/>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Горбунова Н. В. Теорія та методика розвитку словника дітей старшого дошкільного віку «Теорія і методика навчання » / Н</w:t>
      </w:r>
      <w:r w:rsidRPr="003B209F">
        <w:rPr>
          <w:rFonts w:ascii="Times New Roman" w:eastAsia="Times New Roman" w:hAnsi="Times New Roman" w:cs="Times New Roman"/>
          <w:color w:val="000000"/>
          <w:sz w:val="28"/>
          <w:szCs w:val="28"/>
          <w:lang w:val="ru-RU"/>
        </w:rPr>
        <w:t>.</w:t>
      </w:r>
      <w:r w:rsidRPr="003B209F">
        <w:rPr>
          <w:rFonts w:ascii="Times New Roman" w:eastAsia="Times New Roman" w:hAnsi="Times New Roman" w:cs="Times New Roman"/>
          <w:color w:val="000000"/>
          <w:sz w:val="28"/>
          <w:szCs w:val="28"/>
        </w:rPr>
        <w:t xml:space="preserve"> В</w:t>
      </w:r>
      <w:r w:rsidRPr="003B209F">
        <w:rPr>
          <w:rFonts w:ascii="Times New Roman" w:eastAsia="Times New Roman" w:hAnsi="Times New Roman" w:cs="Times New Roman"/>
          <w:color w:val="000000"/>
          <w:sz w:val="28"/>
          <w:szCs w:val="28"/>
          <w:lang w:val="ru-RU"/>
        </w:rPr>
        <w:t xml:space="preserve">. </w:t>
      </w:r>
      <w:r w:rsidRPr="003B209F">
        <w:rPr>
          <w:rFonts w:ascii="Times New Roman" w:eastAsia="Times New Roman" w:hAnsi="Times New Roman" w:cs="Times New Roman"/>
          <w:color w:val="000000"/>
          <w:sz w:val="28"/>
          <w:szCs w:val="28"/>
        </w:rPr>
        <w:t>Горбунова. – Ялта, 2011. – 508 с.</w:t>
      </w:r>
    </w:p>
    <w:p w14:paraId="649D419E" w14:textId="77777777" w:rsidR="003B209F" w:rsidRPr="003B209F" w:rsidRDefault="003B209F" w:rsidP="003B209F">
      <w:pPr>
        <w:pStyle w:val="10"/>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Дегтярева К. Обучение аудированию при работе с диалогическими текстами / К. Дегтярева «Текст як об’єкт лінгвістичного дослідження і засіб навчання мови»: зб. наукових доповідей: у 2 т. – Полтава: Освіта, 2007. – С. 308–313.</w:t>
      </w:r>
    </w:p>
    <w:p w14:paraId="7DF08644" w14:textId="77777777" w:rsidR="003B209F" w:rsidRPr="003B209F" w:rsidRDefault="003B209F" w:rsidP="003B209F">
      <w:pPr>
        <w:pStyle w:val="10"/>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Елухина Н. В. Преодоление основных трудностей понимания иноязычной речи на слух как условие формирования способности устно общаться / Н. В. Елухина // Иностранные языки в школе. — 1996. — № 4. — С. 25—29.</w:t>
      </w:r>
    </w:p>
    <w:p w14:paraId="4F58A07F" w14:textId="77777777" w:rsidR="003B209F" w:rsidRPr="003B209F" w:rsidRDefault="003B209F" w:rsidP="003B209F">
      <w:pPr>
        <w:pStyle w:val="10"/>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Жеренко Н. Є. Індивідуалізація навчання аудіювання учнів молодших класів шкіл з поглибленим вивченням іноземних мов (англійська мова): Н. Є. Жеренко. – К., 2000. – 20 с.</w:t>
      </w:r>
    </w:p>
    <w:p w14:paraId="6823B43F" w14:textId="77777777" w:rsidR="003B209F" w:rsidRPr="003B209F" w:rsidRDefault="003B209F" w:rsidP="003B209F">
      <w:pPr>
        <w:pStyle w:val="10"/>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Загальноєвропейські Рекомендації з мовної освіти: вивчення, викладання, оцінювання /Науковий редактор українського видання доктор пед. наук, проф. С.Ю.Ніколаєва. - К.: Ленвіт, 2003.-273с.</w:t>
      </w:r>
    </w:p>
    <w:p w14:paraId="3CC6D58A" w14:textId="77777777" w:rsidR="003B209F" w:rsidRPr="003B209F" w:rsidRDefault="003B209F" w:rsidP="003B209F">
      <w:pPr>
        <w:pStyle w:val="10"/>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 xml:space="preserve">Использования аутентичных материалов в процессе обучения– Режим доступу: </w:t>
      </w:r>
      <w:hyperlink r:id="rId17">
        <w:r w:rsidRPr="003B209F">
          <w:rPr>
            <w:rFonts w:ascii="Times New Roman" w:eastAsia="Times New Roman" w:hAnsi="Times New Roman" w:cs="Times New Roman"/>
            <w:color w:val="0000FF"/>
            <w:sz w:val="28"/>
            <w:szCs w:val="28"/>
            <w:u w:val="single"/>
          </w:rPr>
          <w:t>http://arch.kyrlibnet.kg/?&amp;npage=view&amp;nadd=3537</w:t>
        </w:r>
      </w:hyperlink>
    </w:p>
    <w:p w14:paraId="32FAE441" w14:textId="77777777" w:rsidR="003B209F" w:rsidRPr="003B209F" w:rsidRDefault="003B209F" w:rsidP="003B209F">
      <w:pPr>
        <w:pStyle w:val="10"/>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Калініна Л. В. Лінгвокультурний аспект формування комунікативної компетенції учнів початкової школи / Л. В. Калініна // Перспективи раннього навчання іноземних мов в Україні та за кордоном: монографія. — Житомир: Вид-во ЖДУ ім. І. Франка, 2012. — С. 47–60.</w:t>
      </w:r>
    </w:p>
    <w:p w14:paraId="5E135246" w14:textId="77777777" w:rsidR="003B209F" w:rsidRPr="003B209F" w:rsidRDefault="003B209F" w:rsidP="003B209F">
      <w:pPr>
        <w:pStyle w:val="10"/>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lastRenderedPageBreak/>
        <w:t xml:space="preserve">Концепція профільного навчання у старшій школі. [Електронний ресурс]. – Режим доступу : </w:t>
      </w:r>
      <w:hyperlink r:id="rId18" w:history="1">
        <w:r w:rsidRPr="003B209F">
          <w:rPr>
            <w:rStyle w:val="af4"/>
            <w:rFonts w:ascii="Times New Roman" w:eastAsia="Times New Roman" w:hAnsi="Times New Roman" w:cs="Times New Roman"/>
            <w:sz w:val="28"/>
            <w:szCs w:val="28"/>
          </w:rPr>
          <w:t>http://osvita.ua/legislation/Ser_osv/37784/</w:t>
        </w:r>
      </w:hyperlink>
    </w:p>
    <w:p w14:paraId="26483E45" w14:textId="5F9AC9CB" w:rsidR="003B209F" w:rsidRPr="003B209F" w:rsidRDefault="00610BC5" w:rsidP="003B209F">
      <w:pPr>
        <w:pStyle w:val="10"/>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sidR="003B209F" w:rsidRPr="003B209F">
        <w:rPr>
          <w:rFonts w:ascii="Times New Roman" w:eastAsia="Times New Roman" w:hAnsi="Times New Roman" w:cs="Times New Roman"/>
          <w:color w:val="000000"/>
          <w:sz w:val="28"/>
          <w:szCs w:val="28"/>
        </w:rPr>
        <w:t>жемінська Н.В. - Використання автентичних текстів з метою розвитку вміння аудіювання в учнів старших класів// Англійська мова і література №1 - 2004р.</w:t>
      </w:r>
    </w:p>
    <w:p w14:paraId="04F3B0BD" w14:textId="77777777" w:rsidR="003B209F" w:rsidRPr="003B209F" w:rsidRDefault="003B209F" w:rsidP="003B209F">
      <w:pPr>
        <w:pStyle w:val="10"/>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Куліш Л. Ю. Прискорений курс англійської мови: підручник для вузів / Л. Ю. Куліш, Є. О. Друянова, В. Л. Мотова. – 3–тє вид., стер. – К.: Вища школа, 1994. – 303 с.</w:t>
      </w:r>
    </w:p>
    <w:p w14:paraId="13D0086C" w14:textId="77777777" w:rsidR="003B209F" w:rsidRPr="003B209F" w:rsidRDefault="003B209F" w:rsidP="003B209F">
      <w:pPr>
        <w:pStyle w:val="10"/>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Літвін І.М. Лінгвістичні характеристики англомовного інтерв’ю / Літвін І.М. // Вісник Київського національного лінгвістичного університету. Серія «Педагогіка та психологія».– 2010. – №17. – С. 95–104.</w:t>
      </w:r>
    </w:p>
    <w:p w14:paraId="5B0E92AD" w14:textId="77777777" w:rsidR="003B209F" w:rsidRPr="003B209F" w:rsidRDefault="003B209F" w:rsidP="003B209F">
      <w:pPr>
        <w:pStyle w:val="10"/>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Мартинова Р. Ю. Цілісна загальнометодична модель навчання іноземних мов: [монографія] / Р. Ю. Мартинова. - К.: Вища шк., 2004. – 454 с. – Бібліогр.: С. 433- 454.</w:t>
      </w:r>
    </w:p>
    <w:p w14:paraId="591DD3C2" w14:textId="77777777" w:rsidR="003B209F" w:rsidRPr="003B209F" w:rsidRDefault="003B209F" w:rsidP="003B209F">
      <w:pPr>
        <w:pStyle w:val="10"/>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 xml:space="preserve">Мартинова Р. Ю. Цілісна загальнодидактична модель змісту навчання іноземних мов: моногр. / Р. Ю. Мартинова. — К.: Вища шк., 2004. — 454 с. </w:t>
      </w:r>
    </w:p>
    <w:p w14:paraId="68519C4E" w14:textId="77777777" w:rsidR="003B209F" w:rsidRPr="003B209F" w:rsidRDefault="003B209F" w:rsidP="003B209F">
      <w:pPr>
        <w:pStyle w:val="10"/>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Методика навчання іноземних мов і культур: теорія і практика: підручник для студ. класичних, педагогічних і лінгвістичних університетів / О. Б. Бігич, Н. Ф. Бориско, Г. Е. Борецька та ін. / за заг. ред. С. Ю. Ніколаєвої. – К.: Ленвіт, 2013. – 590 с.</w:t>
      </w:r>
    </w:p>
    <w:p w14:paraId="1DE64C95" w14:textId="77777777" w:rsidR="003B209F" w:rsidRPr="003B209F" w:rsidRDefault="003B209F" w:rsidP="003B209F">
      <w:pPr>
        <w:pStyle w:val="10"/>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Методика навчання іноземних мов у загальноосвітніх навчальних закладах: підручник / Л. С. Панова, І. Ф. Андрійко, С. В. Тезікова – К. : Академія, 2010. – C. 129–140.</w:t>
      </w:r>
    </w:p>
    <w:p w14:paraId="2714A75A" w14:textId="77777777" w:rsidR="003B209F" w:rsidRPr="003B209F" w:rsidRDefault="003B209F" w:rsidP="003B209F">
      <w:pPr>
        <w:pStyle w:val="10"/>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Методика навчання іноземних мов у середніх навчальних закладах : [підручник] / Кол. авторів під керівн. С. Ю. Ніколаєвої. – Вид. 2:е, випр. і перероб. – К. : Ленвіт, 2002. – 328 с.</w:t>
      </w:r>
    </w:p>
    <w:p w14:paraId="63381F1B" w14:textId="77777777" w:rsidR="003B209F" w:rsidRPr="003B209F" w:rsidRDefault="003B209F" w:rsidP="003B209F">
      <w:pPr>
        <w:pStyle w:val="10"/>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Методика навчання іноземних мов у середніх навчальних закладах: підруч. для студ. вузів / [С. Ю. Ніколаєва, О. Б. Бігич, Н. О. Бражник, С.В.Гапонова, Г. А. Гринюк, Т. І. Олійник, К. І. Онищенко, О. П. Петращук, Л. А. Сажко; ред.: К. І. Онищенко]. ––К.: Ленвіт, 2005. ––328c.</w:t>
      </w:r>
    </w:p>
    <w:p w14:paraId="7B0E2FC3" w14:textId="77777777" w:rsidR="003B209F" w:rsidRPr="003B209F" w:rsidRDefault="003B209F" w:rsidP="003B209F">
      <w:pPr>
        <w:pStyle w:val="10"/>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lastRenderedPageBreak/>
        <w:t>Методика формування міжкультурної іншомовної комунікативної компетенції: курс лекцій [навч. метод. посібник для студ. мовних спеціальностей] / Бігич О. Б., Бориско Н. Ф., Борецька Г. Е. та ін. / За ред. С. Ю. Ніколаєвої. – К.: Ленвіт, 2011. – 332 с.</w:t>
      </w:r>
    </w:p>
    <w:p w14:paraId="65F050E5" w14:textId="77777777" w:rsidR="003B209F" w:rsidRPr="003B209F" w:rsidRDefault="003B209F" w:rsidP="003B209F">
      <w:pPr>
        <w:pStyle w:val="10"/>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Метьолкіна О. Б. Індивідуалізація навчання аудіювання учнів підготовчого етапу школи з поглибленим вивченням іноземної мови // Методика викладання іноземних мов: Наук.–метод. Збірник – К.: Освіта, 1994. – Вип. 23. – С. 113–118.</w:t>
      </w:r>
    </w:p>
    <w:p w14:paraId="4F5C59FA" w14:textId="77777777" w:rsidR="003B209F" w:rsidRPr="003B209F" w:rsidRDefault="003B209F" w:rsidP="003B209F">
      <w:pPr>
        <w:pStyle w:val="10"/>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Метьолкіна О. Б. Методики вивчення рівня розвитку адитивних механізмів та вправи для їх формування у процесі навчання іншомовного аудіювання першокласників // Іноземні мови. – 1995. – № 3–4. – С. 85–88</w:t>
      </w:r>
    </w:p>
    <w:p w14:paraId="5764A2FF" w14:textId="77777777" w:rsidR="003B209F" w:rsidRPr="003B209F" w:rsidRDefault="003B209F" w:rsidP="003B209F">
      <w:pPr>
        <w:pStyle w:val="10"/>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Несвіт А. М. Англійська мова (підручник для 1</w:t>
      </w:r>
      <w:r w:rsidRPr="003B209F">
        <w:rPr>
          <w:rFonts w:ascii="Times New Roman" w:eastAsia="Times New Roman" w:hAnsi="Times New Roman" w:cs="Times New Roman"/>
          <w:color w:val="000000"/>
          <w:sz w:val="28"/>
          <w:szCs w:val="28"/>
          <w:lang w:val="ru-RU"/>
        </w:rPr>
        <w:t>1</w:t>
      </w:r>
      <w:r w:rsidRPr="003B209F">
        <w:rPr>
          <w:rFonts w:ascii="Times New Roman" w:eastAsia="Times New Roman" w:hAnsi="Times New Roman" w:cs="Times New Roman"/>
          <w:color w:val="000000"/>
          <w:sz w:val="28"/>
          <w:szCs w:val="28"/>
        </w:rPr>
        <w:t xml:space="preserve"> класу загальноосвітних навчальних закладів) / А. М. Несвіт. Київ «Генеза». - 2010. – 304 с.</w:t>
      </w:r>
    </w:p>
    <w:p w14:paraId="4ACE0680" w14:textId="77777777" w:rsidR="003B209F" w:rsidRPr="003B209F" w:rsidRDefault="003B209F" w:rsidP="003B209F">
      <w:pPr>
        <w:pStyle w:val="10"/>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Ніколаєва С. Ю. Тестовий контроль лексичних навичок аудіювання (англійська мова) / С. Ю. Ніколаєва, О. П. Петращук. – К.: ЛЕН– ВІТ, 1997. – 91 c.</w:t>
      </w:r>
    </w:p>
    <w:p w14:paraId="05826BC6" w14:textId="77777777" w:rsidR="003B209F" w:rsidRPr="003B209F" w:rsidRDefault="003B209F" w:rsidP="003B209F">
      <w:pPr>
        <w:pStyle w:val="10"/>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Ніколаєва С.Ю. Методика навчання іноземних мов у середніх навчальних закладах. – Київ: Ленвіт, 2003. – 320 с.</w:t>
      </w:r>
    </w:p>
    <w:p w14:paraId="776D4BD1" w14:textId="77777777" w:rsidR="003B209F" w:rsidRPr="003B209F" w:rsidRDefault="003B209F" w:rsidP="003B209F">
      <w:pPr>
        <w:pStyle w:val="10"/>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Ніколаєва С.Ю. Практикум з методики викладання іноземних мов у середніх навчальних закладах (на матеріалі англійської мови). – К: Ленвіт, 2003. – 296 с.</w:t>
      </w:r>
    </w:p>
    <w:p w14:paraId="3702764E" w14:textId="77777777" w:rsidR="003B209F" w:rsidRPr="003B209F" w:rsidRDefault="003B209F" w:rsidP="003B209F">
      <w:pPr>
        <w:pStyle w:val="10"/>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Панова Л.С. Обучение иностранному языку в школе. – К.: Рад. шк., 1999. – 143 с.</w:t>
      </w:r>
    </w:p>
    <w:p w14:paraId="74815F08" w14:textId="77777777" w:rsidR="003B209F" w:rsidRPr="003B209F" w:rsidRDefault="003B209F" w:rsidP="003B209F">
      <w:pPr>
        <w:pStyle w:val="10"/>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Петращук О. П. Способи реалізації формуючої індивідуалізації під час навчання іншомовної лексики / О. П. Петращук // Методика викладання іноземних мов. К. : Освіта. 1993. - Вип. 22. - С. 20-23.</w:t>
      </w:r>
    </w:p>
    <w:p w14:paraId="2227A7CD" w14:textId="77777777" w:rsidR="003B209F" w:rsidRPr="003B209F" w:rsidRDefault="003B209F" w:rsidP="003B209F">
      <w:pPr>
        <w:pStyle w:val="10"/>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Пильцин, О. О. Використання функціональних шумів у навчанні усного іноземного мовлення / О. О. Пильцин. – С .101</w:t>
      </w:r>
    </w:p>
    <w:p w14:paraId="1CD033BE" w14:textId="77777777" w:rsidR="003B209F" w:rsidRPr="003B209F" w:rsidRDefault="003B209F" w:rsidP="003B209F">
      <w:pPr>
        <w:pStyle w:val="10"/>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lastRenderedPageBreak/>
        <w:t>Плахотник В. М. Система вправ як основна частина підручника // Проблеми сучасного підручника: зб. наукових праць / В. М. Плахотник. — К.: Педагогічна думка, 2003. — С. 41–45.</w:t>
      </w:r>
    </w:p>
    <w:p w14:paraId="7A5DD36A" w14:textId="77777777" w:rsidR="003B209F" w:rsidRPr="003B209F" w:rsidRDefault="003B209F" w:rsidP="003B209F">
      <w:pPr>
        <w:pStyle w:val="10"/>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Редько В. Г. Конструювання змісту шкільних підручників з іноземних мов: теорія і практика : монографія / В. Г. Редько. – К. : Педагогічна думка, 2017. – 628 с.</w:t>
      </w:r>
    </w:p>
    <w:p w14:paraId="7C849013" w14:textId="77777777" w:rsidR="003B209F" w:rsidRPr="003B209F" w:rsidRDefault="003B209F" w:rsidP="003B209F">
      <w:pPr>
        <w:pStyle w:val="10"/>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Роман С. В. Умови формування мотивації до вивчення іноземної мови у немовному вищому навчальному закладі / С. В. Роман, Н. А. Новоградська-Морська // Нариси досліджень у галузі гуманітарних наук у педвузі: зб. наук. та наук.-педаг. праць. — К.: Либідь, 2001. — Вип. 4. С. 133—138</w:t>
      </w:r>
    </w:p>
    <w:p w14:paraId="049831CD" w14:textId="77777777" w:rsidR="003B209F" w:rsidRPr="003B209F" w:rsidRDefault="003B209F" w:rsidP="003B209F">
      <w:pPr>
        <w:pStyle w:val="10"/>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 xml:space="preserve">Сабанська Н. М. До проблеми формування іншомовної аудитивної компетенції з метою навчання перекладу на слух / Н. М. Сабанська, І. Ф. Ісаєва // Збірник наукових праць № 1(66). Серія : педагогічні та психологічні науки / Національна академія Державної прикордонної служби України імені Б. Хмельницького;– Хмельницький : Вид–во НАДПСУ, 2013. – С. 245–256. </w:t>
      </w:r>
    </w:p>
    <w:p w14:paraId="71B59D42" w14:textId="77777777" w:rsidR="003B209F" w:rsidRPr="003B209F" w:rsidRDefault="003B209F" w:rsidP="003B209F">
      <w:pPr>
        <w:pStyle w:val="10"/>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Савчин М. В., Василенко Л. П. Вікова психологія: навчальний посібник / М. В. Савчин, Л. П. Василенко. – К.: Академвидав, 2005. – 360 с</w:t>
      </w:r>
    </w:p>
    <w:p w14:paraId="5F5EE28A" w14:textId="77777777" w:rsidR="003B209F" w:rsidRPr="003B209F" w:rsidRDefault="003B209F" w:rsidP="003B209F">
      <w:pPr>
        <w:pStyle w:val="10"/>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Скалкин В.Л. Обучение монологическому высказыванию. - К.: Рад. шк., 2003. – 118 с.</w:t>
      </w:r>
    </w:p>
    <w:p w14:paraId="7CBDDF62" w14:textId="77777777" w:rsidR="003B209F" w:rsidRPr="003B209F" w:rsidRDefault="003B209F" w:rsidP="003B209F">
      <w:pPr>
        <w:pStyle w:val="10"/>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 xml:space="preserve">Скляренко Н.К. Типологія вправ в інтенсивному навчанні іноземних мов / Н.К. Скляренко // Гуманітарні аспекти лінгвістичних досліджень і методики викладання іноземних мов : Збірник наукових праць. – К.: КДППМ, 1992. – С.9–14. </w:t>
      </w:r>
    </w:p>
    <w:p w14:paraId="1B2FBA99" w14:textId="77777777" w:rsidR="003B209F" w:rsidRPr="003B209F" w:rsidRDefault="003B209F" w:rsidP="003B209F">
      <w:pPr>
        <w:pStyle w:val="10"/>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 xml:space="preserve">Современные технологии аудирования в области профессиональной коммуникации на занятиях английского языка [Електронний ресурс] / Режим доступу: </w:t>
      </w:r>
      <w:hyperlink r:id="rId19">
        <w:r w:rsidRPr="003B209F">
          <w:rPr>
            <w:rFonts w:ascii="Times New Roman" w:eastAsia="Times New Roman" w:hAnsi="Times New Roman" w:cs="Times New Roman"/>
            <w:color w:val="0000FF"/>
            <w:sz w:val="28"/>
            <w:szCs w:val="28"/>
            <w:u w:val="single"/>
          </w:rPr>
          <w:t>http://www.pglu.ru/lib/publications/University_Reading</w:t>
        </w:r>
      </w:hyperlink>
    </w:p>
    <w:p w14:paraId="11164D23" w14:textId="77777777" w:rsidR="003B209F" w:rsidRPr="003B209F" w:rsidRDefault="003B209F" w:rsidP="003B209F">
      <w:pPr>
        <w:pStyle w:val="10"/>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Соловова Е . Н . Методика обучения иностранным языкам: продвинутый курс: пособие для студ. пед. вузов и учителей / Е. Н. Соловова. – М.: Астрель: АСТ, 2008.—272 с.</w:t>
      </w:r>
    </w:p>
    <w:p w14:paraId="1F99EB1E" w14:textId="77777777" w:rsidR="003B209F" w:rsidRPr="003B209F" w:rsidRDefault="003B209F" w:rsidP="003B209F">
      <w:pPr>
        <w:pStyle w:val="10"/>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lastRenderedPageBreak/>
        <w:t>Тарнопольський О.Б. Методика навчання іншомовної мовленнєвої діяльності у вищому мовному закладі освіти: Навчальний посібник / Тарнопольський О.Б. – Дніпропетровськ : Вид–во ДУЕП, 2005. – 248с.</w:t>
      </w:r>
    </w:p>
    <w:p w14:paraId="6EDDA899" w14:textId="77777777" w:rsidR="003B209F" w:rsidRPr="003B209F" w:rsidRDefault="003B209F" w:rsidP="003B209F">
      <w:pPr>
        <w:pStyle w:val="10"/>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Федоренко Ю. П. Формування у старшокласників комунікативної компетенції в процесі вивчення іноземної мови: / Ю. П. Федоренко. – Луцьк, 2005. – С.200 – 250 .</w:t>
      </w:r>
    </w:p>
    <w:p w14:paraId="5603CB5A" w14:textId="77777777" w:rsidR="003B209F" w:rsidRPr="003B209F" w:rsidRDefault="003B209F" w:rsidP="003B209F">
      <w:pPr>
        <w:pStyle w:val="10"/>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 xml:space="preserve">Халеева И. И. Основы теории обучения пониманию иноязычной речи (подготовка переводчиков): монография / И. И. Халеева. – М.: Высш. школа, 1989. – 238 с. </w:t>
      </w:r>
    </w:p>
    <w:p w14:paraId="6A9D3155" w14:textId="77777777" w:rsidR="003B209F" w:rsidRPr="003B209F" w:rsidRDefault="003B209F" w:rsidP="003B209F">
      <w:pPr>
        <w:pStyle w:val="10"/>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Черниш В.В. Методика роботи з аудіокнижкою // Іноземні мови. – 2002. – № 3. –С. 3–9.</w:t>
      </w:r>
    </w:p>
    <w:p w14:paraId="12530FE1" w14:textId="77777777" w:rsidR="003B209F" w:rsidRPr="003B209F" w:rsidRDefault="003B209F" w:rsidP="003B209F">
      <w:pPr>
        <w:pStyle w:val="10"/>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Черниш В.В. Навчання англомовного читання та аудіювання із застосуванням аудіо книжок художніх творів (середня загальноосвітня школа з поглибленим вивченням іноземної мови): автореф. дис. канд. пед. наук : спец. 13.00.02 ―Теорія і методика навчання: германські мови / В. В. Черниш. – К., 2001. – 21 с.</w:t>
      </w:r>
    </w:p>
    <w:p w14:paraId="1794EA81" w14:textId="77777777" w:rsidR="003B209F" w:rsidRPr="003B209F" w:rsidRDefault="003B209F" w:rsidP="003B209F">
      <w:pPr>
        <w:pStyle w:val="10"/>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rPr>
        <w:t>Що і як треба оцінювати у відповідності до державного стандарту середньої освіти. МОН України // Іноземні мови. - 2004. - № 1. - С. 10-11.</w:t>
      </w:r>
    </w:p>
    <w:p w14:paraId="0812AB65" w14:textId="6E266C2C" w:rsidR="00AD3E8B" w:rsidRPr="00F52959" w:rsidRDefault="00DE7F4B" w:rsidP="00F52959">
      <w:pPr>
        <w:pStyle w:val="10"/>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hyperlink r:id="rId20">
        <w:r w:rsidR="003B209F" w:rsidRPr="003B209F">
          <w:rPr>
            <w:rFonts w:ascii="Times New Roman" w:eastAsia="Times New Roman" w:hAnsi="Times New Roman" w:cs="Times New Roman"/>
            <w:color w:val="000000"/>
            <w:sz w:val="28"/>
            <w:szCs w:val="28"/>
          </w:rPr>
          <w:t>Ягеніч Л. В.</w:t>
        </w:r>
      </w:hyperlink>
      <w:r w:rsidR="003B209F" w:rsidRPr="003B209F">
        <w:rPr>
          <w:rFonts w:ascii="Times New Roman" w:eastAsia="Times New Roman" w:hAnsi="Times New Roman" w:cs="Times New Roman"/>
          <w:color w:val="000000"/>
          <w:sz w:val="28"/>
          <w:szCs w:val="28"/>
        </w:rPr>
        <w:t xml:space="preserve">. Формування у молодших школярів стратегічної компетенції в процесі навчання англомовного аудіювання / Л. В. Ягеніч; Київський національний лінгвістичний ун–т. – К., 2007. – 299 </w:t>
      </w:r>
    </w:p>
    <w:p w14:paraId="4F45F252" w14:textId="77777777" w:rsidR="00AD3E8B" w:rsidRPr="003B209F" w:rsidRDefault="00AD3E8B" w:rsidP="003B209F">
      <w:pPr>
        <w:spacing w:line="360" w:lineRule="auto"/>
        <w:jc w:val="right"/>
        <w:rPr>
          <w:rFonts w:ascii="Times New Roman" w:hAnsi="Times New Roman" w:cs="Times New Roman"/>
          <w:b/>
          <w:sz w:val="28"/>
          <w:szCs w:val="28"/>
        </w:rPr>
      </w:pPr>
    </w:p>
    <w:p w14:paraId="496E14B5" w14:textId="77777777" w:rsidR="00AD3E8B" w:rsidRPr="003B209F" w:rsidRDefault="00AD3E8B" w:rsidP="003B209F">
      <w:pPr>
        <w:spacing w:line="360" w:lineRule="auto"/>
        <w:jc w:val="right"/>
        <w:rPr>
          <w:rFonts w:ascii="Times New Roman" w:hAnsi="Times New Roman" w:cs="Times New Roman"/>
          <w:b/>
          <w:sz w:val="28"/>
          <w:szCs w:val="28"/>
        </w:rPr>
      </w:pPr>
    </w:p>
    <w:p w14:paraId="1F1D4EFB" w14:textId="77777777" w:rsidR="00AD3E8B" w:rsidRPr="003B209F" w:rsidRDefault="00AD3E8B" w:rsidP="003B209F">
      <w:pPr>
        <w:spacing w:line="360" w:lineRule="auto"/>
        <w:jc w:val="right"/>
        <w:rPr>
          <w:rFonts w:ascii="Times New Roman" w:hAnsi="Times New Roman" w:cs="Times New Roman"/>
          <w:b/>
          <w:sz w:val="28"/>
          <w:szCs w:val="28"/>
        </w:rPr>
      </w:pPr>
    </w:p>
    <w:p w14:paraId="426BA3E3" w14:textId="77777777" w:rsidR="00AD3E8B" w:rsidRPr="003B209F" w:rsidRDefault="00AD3E8B" w:rsidP="003B209F">
      <w:pPr>
        <w:spacing w:line="360" w:lineRule="auto"/>
        <w:jc w:val="right"/>
        <w:rPr>
          <w:rFonts w:ascii="Times New Roman" w:hAnsi="Times New Roman" w:cs="Times New Roman"/>
          <w:b/>
          <w:sz w:val="28"/>
          <w:szCs w:val="28"/>
        </w:rPr>
      </w:pPr>
    </w:p>
    <w:p w14:paraId="367B17DA" w14:textId="77777777" w:rsidR="00AD3E8B" w:rsidRPr="003B209F" w:rsidRDefault="00AD3E8B" w:rsidP="003B209F">
      <w:pPr>
        <w:spacing w:line="360" w:lineRule="auto"/>
        <w:jc w:val="right"/>
        <w:rPr>
          <w:rFonts w:ascii="Times New Roman" w:hAnsi="Times New Roman" w:cs="Times New Roman"/>
          <w:b/>
          <w:sz w:val="28"/>
          <w:szCs w:val="28"/>
        </w:rPr>
      </w:pPr>
    </w:p>
    <w:p w14:paraId="2B4EDE9D" w14:textId="77777777" w:rsidR="00AD3E8B" w:rsidRPr="003B209F" w:rsidRDefault="00AD3E8B" w:rsidP="003B209F">
      <w:pPr>
        <w:spacing w:line="360" w:lineRule="auto"/>
        <w:jc w:val="right"/>
        <w:rPr>
          <w:rFonts w:ascii="Times New Roman" w:hAnsi="Times New Roman" w:cs="Times New Roman"/>
          <w:b/>
          <w:sz w:val="28"/>
          <w:szCs w:val="28"/>
        </w:rPr>
      </w:pPr>
    </w:p>
    <w:p w14:paraId="16C185CD" w14:textId="1936C38B" w:rsidR="00B53862" w:rsidRPr="003B209F" w:rsidRDefault="00B53862" w:rsidP="00F52959">
      <w:pPr>
        <w:spacing w:line="360" w:lineRule="auto"/>
        <w:jc w:val="right"/>
        <w:rPr>
          <w:rFonts w:ascii="Times New Roman" w:hAnsi="Times New Roman" w:cs="Times New Roman"/>
          <w:b/>
          <w:sz w:val="28"/>
          <w:szCs w:val="28"/>
        </w:rPr>
      </w:pPr>
      <w:r w:rsidRPr="003B209F">
        <w:rPr>
          <w:rFonts w:ascii="Times New Roman" w:hAnsi="Times New Roman" w:cs="Times New Roman"/>
          <w:b/>
          <w:sz w:val="28"/>
          <w:szCs w:val="28"/>
        </w:rPr>
        <w:lastRenderedPageBreak/>
        <w:t>Додаток А</w:t>
      </w:r>
    </w:p>
    <w:p w14:paraId="5F5A2009" w14:textId="77777777" w:rsidR="00B53862" w:rsidRPr="003B209F" w:rsidRDefault="00B53862" w:rsidP="003B209F">
      <w:pPr>
        <w:spacing w:line="360" w:lineRule="auto"/>
        <w:ind w:firstLine="851"/>
        <w:jc w:val="center"/>
        <w:rPr>
          <w:rFonts w:ascii="Times New Roman" w:hAnsi="Times New Roman" w:cs="Times New Roman"/>
          <w:b/>
          <w:sz w:val="28"/>
          <w:szCs w:val="28"/>
        </w:rPr>
      </w:pPr>
      <w:r w:rsidRPr="003B209F">
        <w:rPr>
          <w:rFonts w:ascii="Times New Roman" w:hAnsi="Times New Roman" w:cs="Times New Roman"/>
          <w:b/>
          <w:sz w:val="28"/>
          <w:szCs w:val="28"/>
        </w:rPr>
        <w:t>Опитувальник</w:t>
      </w:r>
    </w:p>
    <w:p w14:paraId="1F8BF282" w14:textId="77777777" w:rsidR="00B53862" w:rsidRPr="003B209F" w:rsidRDefault="00B53862" w:rsidP="003B209F">
      <w:pPr>
        <w:spacing w:line="360" w:lineRule="auto"/>
        <w:ind w:firstLine="851"/>
        <w:rPr>
          <w:rFonts w:ascii="Times New Roman" w:hAnsi="Times New Roman" w:cs="Times New Roman"/>
          <w:sz w:val="28"/>
          <w:szCs w:val="28"/>
        </w:rPr>
      </w:pPr>
      <w:r w:rsidRPr="003B209F">
        <w:rPr>
          <w:rFonts w:ascii="Times New Roman" w:hAnsi="Times New Roman" w:cs="Times New Roman"/>
          <w:b/>
          <w:sz w:val="28"/>
          <w:szCs w:val="28"/>
        </w:rPr>
        <w:t xml:space="preserve">Мета опитування:  </w:t>
      </w:r>
      <w:r w:rsidRPr="003B209F">
        <w:rPr>
          <w:rFonts w:ascii="Times New Roman" w:hAnsi="Times New Roman" w:cs="Times New Roman"/>
          <w:sz w:val="28"/>
          <w:szCs w:val="28"/>
        </w:rPr>
        <w:t xml:space="preserve">дізнатися ставлення старшокласників до читання книг та використання аудіо книг перед проведенням пробного навчання. </w:t>
      </w:r>
    </w:p>
    <w:p w14:paraId="56E32BA8" w14:textId="77777777" w:rsidR="00B53862" w:rsidRPr="003B209F" w:rsidRDefault="00B53862" w:rsidP="003B209F">
      <w:pPr>
        <w:spacing w:line="360" w:lineRule="auto"/>
        <w:ind w:firstLine="851"/>
        <w:rPr>
          <w:rFonts w:ascii="Times New Roman" w:hAnsi="Times New Roman" w:cs="Times New Roman"/>
          <w:b/>
          <w:sz w:val="28"/>
          <w:szCs w:val="28"/>
        </w:rPr>
      </w:pPr>
      <w:r w:rsidRPr="003B209F">
        <w:rPr>
          <w:rFonts w:ascii="Times New Roman" w:hAnsi="Times New Roman" w:cs="Times New Roman"/>
          <w:b/>
          <w:sz w:val="28"/>
          <w:szCs w:val="28"/>
        </w:rPr>
        <w:t>Інструкція:</w:t>
      </w:r>
    </w:p>
    <w:p w14:paraId="640EC257" w14:textId="37A1E601" w:rsidR="00B53862" w:rsidRPr="003B209F" w:rsidRDefault="00B53862" w:rsidP="003B209F">
      <w:pPr>
        <w:spacing w:line="360" w:lineRule="auto"/>
        <w:ind w:firstLine="851"/>
        <w:rPr>
          <w:rFonts w:ascii="Times New Roman" w:hAnsi="Times New Roman" w:cs="Times New Roman"/>
          <w:sz w:val="28"/>
          <w:szCs w:val="28"/>
        </w:rPr>
      </w:pPr>
      <w:r w:rsidRPr="003B209F">
        <w:rPr>
          <w:rFonts w:ascii="Times New Roman" w:hAnsi="Times New Roman" w:cs="Times New Roman"/>
          <w:sz w:val="28"/>
          <w:szCs w:val="28"/>
        </w:rPr>
        <w:t>Шановні старшокласники! Просимо вас відповісти на запитання, висловлюючи свою думку про використання аудіо книг на уроках англійської мови та про ефективність читання книг. Запитання містять1-8 містять одну відповідь. Запитання 9 - відкриту відповідь. На виконання даного опитування Ви маєте 15 хвилин. Дякуємо!</w:t>
      </w:r>
    </w:p>
    <w:p w14:paraId="25427C8B" w14:textId="77777777" w:rsidR="00B53862" w:rsidRPr="003B209F" w:rsidRDefault="00B53862" w:rsidP="003B209F">
      <w:pPr>
        <w:spacing w:line="360" w:lineRule="auto"/>
        <w:ind w:firstLine="851"/>
        <w:rPr>
          <w:rFonts w:ascii="Times New Roman" w:hAnsi="Times New Roman" w:cs="Times New Roman"/>
          <w:sz w:val="28"/>
          <w:szCs w:val="28"/>
        </w:rPr>
      </w:pPr>
      <w:r w:rsidRPr="003B209F">
        <w:rPr>
          <w:rFonts w:ascii="Times New Roman" w:hAnsi="Times New Roman" w:cs="Times New Roman"/>
          <w:sz w:val="28"/>
          <w:szCs w:val="28"/>
        </w:rPr>
        <w:t>1.  Вам подобається читати підручники?</w:t>
      </w:r>
    </w:p>
    <w:p w14:paraId="02B09A6B" w14:textId="77777777" w:rsidR="00B53862" w:rsidRPr="003B209F" w:rsidRDefault="00B53862" w:rsidP="003B209F">
      <w:pPr>
        <w:pStyle w:val="af2"/>
        <w:numPr>
          <w:ilvl w:val="0"/>
          <w:numId w:val="26"/>
        </w:numPr>
        <w:spacing w:line="360" w:lineRule="auto"/>
        <w:rPr>
          <w:rFonts w:ascii="Times New Roman" w:hAnsi="Times New Roman" w:cs="Times New Roman"/>
          <w:sz w:val="28"/>
          <w:szCs w:val="28"/>
        </w:rPr>
      </w:pPr>
      <w:r w:rsidRPr="003B209F">
        <w:rPr>
          <w:rFonts w:ascii="Times New Roman" w:hAnsi="Times New Roman" w:cs="Times New Roman"/>
          <w:sz w:val="28"/>
          <w:szCs w:val="28"/>
        </w:rPr>
        <w:t>Так;</w:t>
      </w:r>
    </w:p>
    <w:p w14:paraId="4C20BE02" w14:textId="77777777" w:rsidR="00B53862" w:rsidRPr="003B209F" w:rsidRDefault="00B53862" w:rsidP="003B209F">
      <w:pPr>
        <w:pStyle w:val="af2"/>
        <w:numPr>
          <w:ilvl w:val="0"/>
          <w:numId w:val="26"/>
        </w:numPr>
        <w:spacing w:line="360" w:lineRule="auto"/>
        <w:rPr>
          <w:rFonts w:ascii="Times New Roman" w:hAnsi="Times New Roman" w:cs="Times New Roman"/>
          <w:sz w:val="28"/>
          <w:szCs w:val="28"/>
        </w:rPr>
      </w:pPr>
      <w:r w:rsidRPr="003B209F">
        <w:rPr>
          <w:rFonts w:ascii="Times New Roman" w:hAnsi="Times New Roman" w:cs="Times New Roman"/>
          <w:sz w:val="28"/>
          <w:szCs w:val="28"/>
        </w:rPr>
        <w:t>Ні;</w:t>
      </w:r>
    </w:p>
    <w:p w14:paraId="1F2622FB" w14:textId="77777777" w:rsidR="00B53862" w:rsidRPr="003B209F" w:rsidRDefault="00B53862" w:rsidP="003B209F">
      <w:pPr>
        <w:spacing w:line="360" w:lineRule="auto"/>
        <w:ind w:firstLine="851"/>
        <w:rPr>
          <w:rFonts w:ascii="Times New Roman" w:hAnsi="Times New Roman" w:cs="Times New Roman"/>
          <w:sz w:val="28"/>
          <w:szCs w:val="28"/>
        </w:rPr>
      </w:pPr>
      <w:r w:rsidRPr="003B209F">
        <w:rPr>
          <w:rFonts w:ascii="Times New Roman" w:hAnsi="Times New Roman" w:cs="Times New Roman"/>
          <w:sz w:val="28"/>
          <w:szCs w:val="28"/>
        </w:rPr>
        <w:t>2.  Книги яких жанрів Вам найбільше подобаються?</w:t>
      </w:r>
    </w:p>
    <w:p w14:paraId="1518AFE8" w14:textId="77777777" w:rsidR="00B53862" w:rsidRPr="003B209F" w:rsidRDefault="00B53862" w:rsidP="003B209F">
      <w:pPr>
        <w:pStyle w:val="af2"/>
        <w:numPr>
          <w:ilvl w:val="1"/>
          <w:numId w:val="27"/>
        </w:numPr>
        <w:spacing w:line="360" w:lineRule="auto"/>
        <w:rPr>
          <w:rFonts w:ascii="Times New Roman" w:hAnsi="Times New Roman" w:cs="Times New Roman"/>
          <w:sz w:val="28"/>
          <w:szCs w:val="28"/>
        </w:rPr>
      </w:pPr>
      <w:r w:rsidRPr="003B209F">
        <w:rPr>
          <w:rFonts w:ascii="Times New Roman" w:hAnsi="Times New Roman" w:cs="Times New Roman"/>
          <w:sz w:val="28"/>
          <w:szCs w:val="28"/>
        </w:rPr>
        <w:t>Детективи;</w:t>
      </w:r>
    </w:p>
    <w:p w14:paraId="6F211E03" w14:textId="77777777" w:rsidR="00B53862" w:rsidRPr="003B209F" w:rsidRDefault="00B53862" w:rsidP="003B209F">
      <w:pPr>
        <w:pStyle w:val="af2"/>
        <w:numPr>
          <w:ilvl w:val="1"/>
          <w:numId w:val="27"/>
        </w:numPr>
        <w:spacing w:line="360" w:lineRule="auto"/>
        <w:rPr>
          <w:rFonts w:ascii="Times New Roman" w:hAnsi="Times New Roman" w:cs="Times New Roman"/>
          <w:sz w:val="28"/>
          <w:szCs w:val="28"/>
        </w:rPr>
      </w:pPr>
      <w:r w:rsidRPr="003B209F">
        <w:rPr>
          <w:rFonts w:ascii="Times New Roman" w:hAnsi="Times New Roman" w:cs="Times New Roman"/>
          <w:sz w:val="28"/>
          <w:szCs w:val="28"/>
        </w:rPr>
        <w:t>Драма;</w:t>
      </w:r>
    </w:p>
    <w:p w14:paraId="648944E9" w14:textId="77777777" w:rsidR="00B53862" w:rsidRPr="003B209F" w:rsidRDefault="00B53862" w:rsidP="003B209F">
      <w:pPr>
        <w:pStyle w:val="af2"/>
        <w:numPr>
          <w:ilvl w:val="1"/>
          <w:numId w:val="27"/>
        </w:numPr>
        <w:spacing w:line="360" w:lineRule="auto"/>
        <w:rPr>
          <w:rFonts w:ascii="Times New Roman" w:hAnsi="Times New Roman" w:cs="Times New Roman"/>
          <w:sz w:val="28"/>
          <w:szCs w:val="28"/>
        </w:rPr>
      </w:pPr>
      <w:r w:rsidRPr="003B209F">
        <w:rPr>
          <w:rFonts w:ascii="Times New Roman" w:hAnsi="Times New Roman" w:cs="Times New Roman"/>
          <w:sz w:val="28"/>
          <w:szCs w:val="28"/>
        </w:rPr>
        <w:t>Науково-фантастичні;</w:t>
      </w:r>
    </w:p>
    <w:p w14:paraId="0125872C" w14:textId="77777777" w:rsidR="00B53862" w:rsidRPr="003B209F" w:rsidRDefault="00B53862" w:rsidP="003B209F">
      <w:pPr>
        <w:pStyle w:val="af2"/>
        <w:numPr>
          <w:ilvl w:val="1"/>
          <w:numId w:val="27"/>
        </w:numPr>
        <w:spacing w:line="360" w:lineRule="auto"/>
        <w:rPr>
          <w:rFonts w:ascii="Times New Roman" w:hAnsi="Times New Roman" w:cs="Times New Roman"/>
          <w:sz w:val="28"/>
          <w:szCs w:val="28"/>
        </w:rPr>
      </w:pPr>
      <w:r w:rsidRPr="003B209F">
        <w:rPr>
          <w:rFonts w:ascii="Times New Roman" w:hAnsi="Times New Roman" w:cs="Times New Roman"/>
          <w:sz w:val="28"/>
          <w:szCs w:val="28"/>
        </w:rPr>
        <w:t>Пригодницькі;</w:t>
      </w:r>
    </w:p>
    <w:p w14:paraId="17BF6560" w14:textId="77777777" w:rsidR="00B53862" w:rsidRPr="003B209F" w:rsidRDefault="00B53862" w:rsidP="003B209F">
      <w:pPr>
        <w:spacing w:line="360" w:lineRule="auto"/>
        <w:ind w:firstLine="851"/>
        <w:rPr>
          <w:rFonts w:ascii="Times New Roman" w:hAnsi="Times New Roman" w:cs="Times New Roman"/>
          <w:sz w:val="28"/>
          <w:szCs w:val="28"/>
        </w:rPr>
      </w:pPr>
      <w:r w:rsidRPr="003B209F">
        <w:rPr>
          <w:rFonts w:ascii="Times New Roman" w:hAnsi="Times New Roman" w:cs="Times New Roman"/>
          <w:sz w:val="28"/>
          <w:szCs w:val="28"/>
        </w:rPr>
        <w:t>5. Ви слухаєте пісні англійською мовою?</w:t>
      </w:r>
    </w:p>
    <w:p w14:paraId="24A0C4CE" w14:textId="77777777" w:rsidR="00B53862" w:rsidRPr="003B209F" w:rsidRDefault="00B53862" w:rsidP="003B209F">
      <w:pPr>
        <w:pStyle w:val="af2"/>
        <w:numPr>
          <w:ilvl w:val="0"/>
          <w:numId w:val="28"/>
        </w:numPr>
        <w:spacing w:line="360" w:lineRule="auto"/>
        <w:rPr>
          <w:rFonts w:ascii="Times New Roman" w:hAnsi="Times New Roman" w:cs="Times New Roman"/>
          <w:sz w:val="28"/>
          <w:szCs w:val="28"/>
        </w:rPr>
      </w:pPr>
      <w:r w:rsidRPr="003B209F">
        <w:rPr>
          <w:rFonts w:ascii="Times New Roman" w:hAnsi="Times New Roman" w:cs="Times New Roman"/>
          <w:sz w:val="28"/>
          <w:szCs w:val="28"/>
        </w:rPr>
        <w:t>Так;</w:t>
      </w:r>
    </w:p>
    <w:p w14:paraId="46AAE944" w14:textId="77777777" w:rsidR="00B53862" w:rsidRPr="003B209F" w:rsidRDefault="00B53862" w:rsidP="003B209F">
      <w:pPr>
        <w:pStyle w:val="af2"/>
        <w:numPr>
          <w:ilvl w:val="0"/>
          <w:numId w:val="28"/>
        </w:numPr>
        <w:spacing w:line="360" w:lineRule="auto"/>
        <w:rPr>
          <w:rFonts w:ascii="Times New Roman" w:hAnsi="Times New Roman" w:cs="Times New Roman"/>
          <w:sz w:val="28"/>
          <w:szCs w:val="28"/>
        </w:rPr>
      </w:pPr>
      <w:r w:rsidRPr="003B209F">
        <w:rPr>
          <w:rFonts w:ascii="Times New Roman" w:hAnsi="Times New Roman" w:cs="Times New Roman"/>
          <w:sz w:val="28"/>
          <w:szCs w:val="28"/>
        </w:rPr>
        <w:t>Ні;</w:t>
      </w:r>
    </w:p>
    <w:p w14:paraId="25C3B068" w14:textId="77777777" w:rsidR="00B53862" w:rsidRPr="003B209F" w:rsidRDefault="00B53862" w:rsidP="003B209F">
      <w:pPr>
        <w:spacing w:line="360" w:lineRule="auto"/>
        <w:ind w:firstLine="851"/>
        <w:rPr>
          <w:rFonts w:ascii="Times New Roman" w:hAnsi="Times New Roman" w:cs="Times New Roman"/>
          <w:sz w:val="28"/>
          <w:szCs w:val="28"/>
        </w:rPr>
      </w:pPr>
      <w:r w:rsidRPr="003B209F">
        <w:rPr>
          <w:rFonts w:ascii="Times New Roman" w:hAnsi="Times New Roman" w:cs="Times New Roman"/>
          <w:sz w:val="28"/>
          <w:szCs w:val="28"/>
        </w:rPr>
        <w:t>6. Ви слухаєте аудіо книги під час уроків англійської мови?</w:t>
      </w:r>
    </w:p>
    <w:p w14:paraId="5F5347B7" w14:textId="77777777" w:rsidR="00B53862" w:rsidRPr="003B209F" w:rsidRDefault="00B53862" w:rsidP="003B209F">
      <w:pPr>
        <w:pStyle w:val="af2"/>
        <w:numPr>
          <w:ilvl w:val="0"/>
          <w:numId w:val="29"/>
        </w:numPr>
        <w:spacing w:line="360" w:lineRule="auto"/>
        <w:rPr>
          <w:rFonts w:ascii="Times New Roman" w:hAnsi="Times New Roman" w:cs="Times New Roman"/>
          <w:sz w:val="28"/>
          <w:szCs w:val="28"/>
        </w:rPr>
      </w:pPr>
      <w:r w:rsidRPr="003B209F">
        <w:rPr>
          <w:rFonts w:ascii="Times New Roman" w:hAnsi="Times New Roman" w:cs="Times New Roman"/>
          <w:sz w:val="28"/>
          <w:szCs w:val="28"/>
        </w:rPr>
        <w:t>Так;</w:t>
      </w:r>
    </w:p>
    <w:p w14:paraId="18F331B1" w14:textId="77777777" w:rsidR="00B53862" w:rsidRPr="003B209F" w:rsidRDefault="00B53862" w:rsidP="003B209F">
      <w:pPr>
        <w:pStyle w:val="af2"/>
        <w:numPr>
          <w:ilvl w:val="0"/>
          <w:numId w:val="29"/>
        </w:numPr>
        <w:spacing w:line="360" w:lineRule="auto"/>
        <w:rPr>
          <w:rFonts w:ascii="Times New Roman" w:hAnsi="Times New Roman" w:cs="Times New Roman"/>
          <w:sz w:val="28"/>
          <w:szCs w:val="28"/>
        </w:rPr>
      </w:pPr>
      <w:r w:rsidRPr="003B209F">
        <w:rPr>
          <w:rFonts w:ascii="Times New Roman" w:hAnsi="Times New Roman" w:cs="Times New Roman"/>
          <w:sz w:val="28"/>
          <w:szCs w:val="28"/>
        </w:rPr>
        <w:t>Ні;</w:t>
      </w:r>
    </w:p>
    <w:p w14:paraId="44C61098" w14:textId="77777777" w:rsidR="00B53862" w:rsidRPr="003B209F" w:rsidRDefault="00B53862" w:rsidP="003B209F">
      <w:pPr>
        <w:spacing w:line="360" w:lineRule="auto"/>
        <w:ind w:firstLine="851"/>
        <w:rPr>
          <w:rFonts w:ascii="Times New Roman" w:hAnsi="Times New Roman" w:cs="Times New Roman"/>
          <w:sz w:val="28"/>
          <w:szCs w:val="28"/>
        </w:rPr>
      </w:pPr>
      <w:r w:rsidRPr="003B209F">
        <w:rPr>
          <w:rFonts w:ascii="Times New Roman" w:hAnsi="Times New Roman" w:cs="Times New Roman"/>
          <w:sz w:val="28"/>
          <w:szCs w:val="28"/>
        </w:rPr>
        <w:lastRenderedPageBreak/>
        <w:t>7. Чи важко Вам слухати аудіо книги?</w:t>
      </w:r>
    </w:p>
    <w:p w14:paraId="7D776105" w14:textId="77777777" w:rsidR="00B53862" w:rsidRPr="003B209F" w:rsidRDefault="00B53862" w:rsidP="003B209F">
      <w:pPr>
        <w:pStyle w:val="af2"/>
        <w:numPr>
          <w:ilvl w:val="0"/>
          <w:numId w:val="30"/>
        </w:numPr>
        <w:spacing w:line="360" w:lineRule="auto"/>
        <w:rPr>
          <w:rFonts w:ascii="Times New Roman" w:hAnsi="Times New Roman" w:cs="Times New Roman"/>
          <w:sz w:val="28"/>
          <w:szCs w:val="28"/>
        </w:rPr>
      </w:pPr>
      <w:r w:rsidRPr="003B209F">
        <w:rPr>
          <w:rFonts w:ascii="Times New Roman" w:hAnsi="Times New Roman" w:cs="Times New Roman"/>
          <w:sz w:val="28"/>
          <w:szCs w:val="28"/>
        </w:rPr>
        <w:t>Так;</w:t>
      </w:r>
    </w:p>
    <w:p w14:paraId="67D1F9CB" w14:textId="77777777" w:rsidR="00B53862" w:rsidRPr="003B209F" w:rsidRDefault="00B53862" w:rsidP="003B209F">
      <w:pPr>
        <w:pStyle w:val="af2"/>
        <w:numPr>
          <w:ilvl w:val="0"/>
          <w:numId w:val="30"/>
        </w:numPr>
        <w:spacing w:line="360" w:lineRule="auto"/>
        <w:rPr>
          <w:rFonts w:ascii="Times New Roman" w:hAnsi="Times New Roman" w:cs="Times New Roman"/>
          <w:sz w:val="28"/>
          <w:szCs w:val="28"/>
        </w:rPr>
      </w:pPr>
      <w:r w:rsidRPr="003B209F">
        <w:rPr>
          <w:rFonts w:ascii="Times New Roman" w:hAnsi="Times New Roman" w:cs="Times New Roman"/>
          <w:sz w:val="28"/>
          <w:szCs w:val="28"/>
        </w:rPr>
        <w:t>Ні;</w:t>
      </w:r>
    </w:p>
    <w:p w14:paraId="30058718" w14:textId="36367959" w:rsidR="00B53862" w:rsidRPr="003B209F" w:rsidRDefault="00B53862" w:rsidP="003B209F">
      <w:pPr>
        <w:spacing w:line="360" w:lineRule="auto"/>
        <w:ind w:firstLine="851"/>
        <w:rPr>
          <w:rFonts w:ascii="Times New Roman" w:hAnsi="Times New Roman" w:cs="Times New Roman"/>
          <w:sz w:val="28"/>
          <w:szCs w:val="28"/>
        </w:rPr>
      </w:pPr>
      <w:r w:rsidRPr="003B209F">
        <w:rPr>
          <w:rFonts w:ascii="Times New Roman" w:hAnsi="Times New Roman" w:cs="Times New Roman"/>
          <w:sz w:val="28"/>
          <w:szCs w:val="28"/>
        </w:rPr>
        <w:t>8. Як ви вважаєте, чи може прослуховування аудіо книги бути ефективним на уроках англійської мови?</w:t>
      </w:r>
    </w:p>
    <w:p w14:paraId="62DA1057" w14:textId="07F27EC8" w:rsidR="00B53862" w:rsidRPr="003B209F" w:rsidRDefault="00B53862" w:rsidP="003B209F">
      <w:pPr>
        <w:pStyle w:val="af2"/>
        <w:numPr>
          <w:ilvl w:val="0"/>
          <w:numId w:val="37"/>
        </w:numPr>
        <w:spacing w:line="360" w:lineRule="auto"/>
        <w:rPr>
          <w:rFonts w:ascii="Times New Roman" w:hAnsi="Times New Roman" w:cs="Times New Roman"/>
          <w:sz w:val="28"/>
          <w:szCs w:val="28"/>
        </w:rPr>
      </w:pPr>
      <w:r w:rsidRPr="003B209F">
        <w:rPr>
          <w:rFonts w:ascii="Times New Roman" w:hAnsi="Times New Roman" w:cs="Times New Roman"/>
          <w:sz w:val="28"/>
          <w:szCs w:val="28"/>
        </w:rPr>
        <w:t>Так;</w:t>
      </w:r>
    </w:p>
    <w:p w14:paraId="52FB2620" w14:textId="7CF67A5F" w:rsidR="00B53862" w:rsidRPr="003B209F" w:rsidRDefault="00B53862" w:rsidP="003B209F">
      <w:pPr>
        <w:pStyle w:val="af2"/>
        <w:numPr>
          <w:ilvl w:val="0"/>
          <w:numId w:val="37"/>
        </w:numPr>
        <w:spacing w:line="360" w:lineRule="auto"/>
        <w:rPr>
          <w:rFonts w:ascii="Times New Roman" w:hAnsi="Times New Roman" w:cs="Times New Roman"/>
          <w:sz w:val="28"/>
          <w:szCs w:val="28"/>
        </w:rPr>
      </w:pPr>
      <w:r w:rsidRPr="003B209F">
        <w:rPr>
          <w:rFonts w:ascii="Times New Roman" w:hAnsi="Times New Roman" w:cs="Times New Roman"/>
          <w:sz w:val="28"/>
          <w:szCs w:val="28"/>
        </w:rPr>
        <w:t>Ні.</w:t>
      </w:r>
    </w:p>
    <w:p w14:paraId="5F1C6E1F" w14:textId="77777777" w:rsidR="00B53862" w:rsidRPr="003B209F" w:rsidRDefault="00B53862" w:rsidP="003B209F">
      <w:pPr>
        <w:spacing w:line="360" w:lineRule="auto"/>
        <w:ind w:firstLine="851"/>
        <w:rPr>
          <w:rFonts w:ascii="Times New Roman" w:hAnsi="Times New Roman" w:cs="Times New Roman"/>
          <w:sz w:val="28"/>
          <w:szCs w:val="28"/>
        </w:rPr>
      </w:pPr>
    </w:p>
    <w:p w14:paraId="60B98343" w14:textId="77777777" w:rsidR="00B53862" w:rsidRPr="003B209F" w:rsidRDefault="00B53862" w:rsidP="003B209F">
      <w:pPr>
        <w:spacing w:line="360" w:lineRule="auto"/>
        <w:ind w:firstLine="851"/>
        <w:rPr>
          <w:rFonts w:ascii="Times New Roman" w:hAnsi="Times New Roman" w:cs="Times New Roman"/>
          <w:sz w:val="28"/>
          <w:szCs w:val="28"/>
        </w:rPr>
      </w:pPr>
    </w:p>
    <w:p w14:paraId="47ED7FAD" w14:textId="77777777" w:rsidR="00B53862" w:rsidRPr="003B209F" w:rsidRDefault="00B53862" w:rsidP="003B209F">
      <w:pPr>
        <w:spacing w:line="360" w:lineRule="auto"/>
        <w:ind w:firstLine="851"/>
        <w:rPr>
          <w:rFonts w:ascii="Times New Roman" w:hAnsi="Times New Roman" w:cs="Times New Roman"/>
          <w:sz w:val="28"/>
          <w:szCs w:val="28"/>
        </w:rPr>
      </w:pPr>
    </w:p>
    <w:p w14:paraId="7D47DD9F" w14:textId="77777777" w:rsidR="00B53862" w:rsidRPr="003B209F" w:rsidRDefault="00B53862" w:rsidP="003B209F">
      <w:pPr>
        <w:spacing w:line="360" w:lineRule="auto"/>
        <w:ind w:firstLine="851"/>
        <w:rPr>
          <w:rFonts w:ascii="Times New Roman" w:hAnsi="Times New Roman" w:cs="Times New Roman"/>
          <w:sz w:val="28"/>
          <w:szCs w:val="28"/>
        </w:rPr>
      </w:pPr>
    </w:p>
    <w:p w14:paraId="490E0B6E" w14:textId="77777777" w:rsidR="00B53862" w:rsidRPr="003B209F" w:rsidRDefault="00B53862" w:rsidP="003B209F">
      <w:pPr>
        <w:spacing w:line="360" w:lineRule="auto"/>
        <w:ind w:firstLine="851"/>
        <w:rPr>
          <w:rFonts w:ascii="Times New Roman" w:hAnsi="Times New Roman" w:cs="Times New Roman"/>
          <w:sz w:val="28"/>
          <w:szCs w:val="28"/>
        </w:rPr>
      </w:pPr>
    </w:p>
    <w:p w14:paraId="3AD95FBD" w14:textId="77777777" w:rsidR="00B53862" w:rsidRPr="003B209F" w:rsidRDefault="00B53862" w:rsidP="003B209F">
      <w:pPr>
        <w:spacing w:line="360" w:lineRule="auto"/>
        <w:ind w:firstLine="851"/>
        <w:rPr>
          <w:rFonts w:ascii="Times New Roman" w:hAnsi="Times New Roman" w:cs="Times New Roman"/>
          <w:sz w:val="28"/>
          <w:szCs w:val="28"/>
        </w:rPr>
      </w:pPr>
    </w:p>
    <w:p w14:paraId="403ABB43" w14:textId="77777777" w:rsidR="00B53862" w:rsidRPr="003B209F" w:rsidRDefault="00B53862" w:rsidP="003B209F">
      <w:pPr>
        <w:spacing w:line="360" w:lineRule="auto"/>
        <w:ind w:firstLine="851"/>
        <w:rPr>
          <w:rFonts w:ascii="Times New Roman" w:hAnsi="Times New Roman" w:cs="Times New Roman"/>
          <w:sz w:val="28"/>
          <w:szCs w:val="28"/>
        </w:rPr>
      </w:pPr>
    </w:p>
    <w:p w14:paraId="282EDEDF" w14:textId="77777777" w:rsidR="00B53862" w:rsidRPr="003B209F" w:rsidRDefault="00B53862" w:rsidP="003B209F">
      <w:pPr>
        <w:spacing w:line="360" w:lineRule="auto"/>
        <w:ind w:firstLine="851"/>
        <w:rPr>
          <w:rFonts w:ascii="Times New Roman" w:hAnsi="Times New Roman" w:cs="Times New Roman"/>
          <w:sz w:val="28"/>
          <w:szCs w:val="28"/>
        </w:rPr>
      </w:pPr>
    </w:p>
    <w:p w14:paraId="2928C936" w14:textId="77777777" w:rsidR="00B53862" w:rsidRPr="003B209F" w:rsidRDefault="00B53862" w:rsidP="003B209F">
      <w:pPr>
        <w:spacing w:line="360" w:lineRule="auto"/>
        <w:ind w:firstLine="851"/>
        <w:rPr>
          <w:rFonts w:ascii="Times New Roman" w:hAnsi="Times New Roman" w:cs="Times New Roman"/>
          <w:sz w:val="28"/>
          <w:szCs w:val="28"/>
        </w:rPr>
      </w:pPr>
    </w:p>
    <w:p w14:paraId="1CBBD8F0" w14:textId="77777777" w:rsidR="00B53862" w:rsidRPr="003B209F" w:rsidRDefault="00B53862" w:rsidP="003B209F">
      <w:pPr>
        <w:spacing w:line="360" w:lineRule="auto"/>
        <w:ind w:firstLine="851"/>
        <w:rPr>
          <w:rFonts w:ascii="Times New Roman" w:hAnsi="Times New Roman" w:cs="Times New Roman"/>
          <w:sz w:val="28"/>
          <w:szCs w:val="28"/>
        </w:rPr>
      </w:pPr>
    </w:p>
    <w:p w14:paraId="6D7E2B21" w14:textId="77777777" w:rsidR="00B53862" w:rsidRPr="003B209F" w:rsidRDefault="00B53862" w:rsidP="003B209F">
      <w:pPr>
        <w:spacing w:line="360" w:lineRule="auto"/>
        <w:rPr>
          <w:rFonts w:ascii="Times New Roman" w:hAnsi="Times New Roman" w:cs="Times New Roman"/>
          <w:sz w:val="28"/>
          <w:szCs w:val="28"/>
        </w:rPr>
      </w:pPr>
    </w:p>
    <w:p w14:paraId="1C4976D1" w14:textId="77777777" w:rsidR="00B53862" w:rsidRPr="003B209F" w:rsidRDefault="00B53862" w:rsidP="003B209F">
      <w:pPr>
        <w:spacing w:line="360" w:lineRule="auto"/>
        <w:jc w:val="center"/>
        <w:rPr>
          <w:rFonts w:ascii="Times New Roman" w:hAnsi="Times New Roman" w:cs="Times New Roman"/>
          <w:b/>
          <w:sz w:val="28"/>
          <w:szCs w:val="28"/>
        </w:rPr>
      </w:pPr>
    </w:p>
    <w:p w14:paraId="49600412" w14:textId="77777777" w:rsidR="00B53862" w:rsidRPr="003B209F" w:rsidRDefault="00B53862" w:rsidP="003B209F">
      <w:pPr>
        <w:spacing w:line="360" w:lineRule="auto"/>
        <w:jc w:val="center"/>
        <w:rPr>
          <w:rFonts w:ascii="Times New Roman" w:hAnsi="Times New Roman" w:cs="Times New Roman"/>
          <w:b/>
          <w:sz w:val="28"/>
          <w:szCs w:val="28"/>
        </w:rPr>
      </w:pPr>
    </w:p>
    <w:p w14:paraId="0388FFB5" w14:textId="77777777" w:rsidR="00B53862" w:rsidRPr="003B209F" w:rsidRDefault="00B53862" w:rsidP="003B209F">
      <w:pPr>
        <w:spacing w:line="360" w:lineRule="auto"/>
        <w:jc w:val="center"/>
        <w:rPr>
          <w:rFonts w:ascii="Times New Roman" w:hAnsi="Times New Roman" w:cs="Times New Roman"/>
          <w:b/>
          <w:sz w:val="28"/>
          <w:szCs w:val="28"/>
        </w:rPr>
      </w:pPr>
    </w:p>
    <w:p w14:paraId="64F87C91" w14:textId="77777777" w:rsidR="00B53862" w:rsidRPr="003B209F" w:rsidRDefault="00B53862" w:rsidP="003B209F">
      <w:pPr>
        <w:spacing w:line="360" w:lineRule="auto"/>
        <w:jc w:val="center"/>
        <w:rPr>
          <w:rFonts w:ascii="Times New Roman" w:hAnsi="Times New Roman" w:cs="Times New Roman"/>
          <w:b/>
          <w:sz w:val="28"/>
          <w:szCs w:val="28"/>
        </w:rPr>
      </w:pPr>
    </w:p>
    <w:p w14:paraId="5A615630" w14:textId="701392F9" w:rsidR="00B53862" w:rsidRPr="003B209F" w:rsidRDefault="00B53862" w:rsidP="003B209F">
      <w:pPr>
        <w:spacing w:line="360" w:lineRule="auto"/>
        <w:jc w:val="right"/>
        <w:rPr>
          <w:rFonts w:ascii="Times New Roman" w:hAnsi="Times New Roman" w:cs="Times New Roman"/>
          <w:b/>
          <w:sz w:val="28"/>
          <w:szCs w:val="28"/>
        </w:rPr>
      </w:pPr>
      <w:r w:rsidRPr="003B209F">
        <w:rPr>
          <w:rFonts w:ascii="Times New Roman" w:hAnsi="Times New Roman" w:cs="Times New Roman"/>
          <w:b/>
          <w:sz w:val="28"/>
          <w:szCs w:val="28"/>
        </w:rPr>
        <w:lastRenderedPageBreak/>
        <w:t>Додаток Б</w:t>
      </w:r>
    </w:p>
    <w:p w14:paraId="39C67C13" w14:textId="77777777" w:rsidR="00B53862" w:rsidRPr="003B209F" w:rsidRDefault="00B53862" w:rsidP="003B209F">
      <w:pPr>
        <w:spacing w:line="360" w:lineRule="auto"/>
        <w:jc w:val="center"/>
        <w:rPr>
          <w:rFonts w:ascii="Times New Roman" w:hAnsi="Times New Roman" w:cs="Times New Roman"/>
          <w:b/>
          <w:sz w:val="28"/>
          <w:szCs w:val="28"/>
        </w:rPr>
      </w:pPr>
      <w:r w:rsidRPr="003B209F">
        <w:rPr>
          <w:rFonts w:ascii="Times New Roman" w:hAnsi="Times New Roman" w:cs="Times New Roman"/>
          <w:b/>
          <w:sz w:val="28"/>
          <w:szCs w:val="28"/>
        </w:rPr>
        <w:t>Результати опитування перед пробним навчанням</w:t>
      </w:r>
    </w:p>
    <w:tbl>
      <w:tblPr>
        <w:tblStyle w:val="af8"/>
        <w:tblW w:w="7753" w:type="dxa"/>
        <w:tblLook w:val="04A0" w:firstRow="1" w:lastRow="0" w:firstColumn="1" w:lastColumn="0" w:noHBand="0" w:noVBand="1"/>
      </w:tblPr>
      <w:tblGrid>
        <w:gridCol w:w="3948"/>
        <w:gridCol w:w="840"/>
        <w:gridCol w:w="866"/>
        <w:gridCol w:w="1035"/>
        <w:gridCol w:w="1064"/>
      </w:tblGrid>
      <w:tr w:rsidR="00B53862" w:rsidRPr="003B209F" w14:paraId="16CE30A6" w14:textId="77777777" w:rsidTr="003902A9">
        <w:trPr>
          <w:trHeight w:val="580"/>
        </w:trPr>
        <w:tc>
          <w:tcPr>
            <w:tcW w:w="3948" w:type="dxa"/>
          </w:tcPr>
          <w:p w14:paraId="0E92BD05" w14:textId="77777777" w:rsidR="00B53862" w:rsidRPr="003B209F" w:rsidRDefault="00B53862" w:rsidP="003B209F">
            <w:pPr>
              <w:spacing w:line="360" w:lineRule="auto"/>
              <w:jc w:val="center"/>
              <w:rPr>
                <w:rFonts w:ascii="Times New Roman" w:hAnsi="Times New Roman" w:cs="Times New Roman"/>
                <w:b/>
                <w:sz w:val="28"/>
                <w:szCs w:val="28"/>
                <w:lang w:val="uk-UA"/>
              </w:rPr>
            </w:pPr>
          </w:p>
        </w:tc>
        <w:tc>
          <w:tcPr>
            <w:tcW w:w="1706" w:type="dxa"/>
            <w:gridSpan w:val="2"/>
          </w:tcPr>
          <w:p w14:paraId="2E6A33AC"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w:t>
            </w:r>
          </w:p>
        </w:tc>
        <w:tc>
          <w:tcPr>
            <w:tcW w:w="2099" w:type="dxa"/>
            <w:gridSpan w:val="2"/>
          </w:tcPr>
          <w:p w14:paraId="3B4D1292"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w:t>
            </w:r>
          </w:p>
        </w:tc>
      </w:tr>
      <w:tr w:rsidR="00B53862" w:rsidRPr="003B209F" w14:paraId="47F504EE" w14:textId="77777777" w:rsidTr="003902A9">
        <w:trPr>
          <w:trHeight w:val="715"/>
        </w:trPr>
        <w:tc>
          <w:tcPr>
            <w:tcW w:w="3948" w:type="dxa"/>
          </w:tcPr>
          <w:p w14:paraId="7F2D2053"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Запитання</w:t>
            </w:r>
          </w:p>
        </w:tc>
        <w:tc>
          <w:tcPr>
            <w:tcW w:w="840" w:type="dxa"/>
          </w:tcPr>
          <w:p w14:paraId="013E100F"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К-сть</w:t>
            </w:r>
          </w:p>
        </w:tc>
        <w:tc>
          <w:tcPr>
            <w:tcW w:w="866" w:type="dxa"/>
          </w:tcPr>
          <w:p w14:paraId="44FAC553"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w:t>
            </w:r>
          </w:p>
        </w:tc>
        <w:tc>
          <w:tcPr>
            <w:tcW w:w="1035" w:type="dxa"/>
          </w:tcPr>
          <w:p w14:paraId="6370CBA1"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К-сть</w:t>
            </w:r>
          </w:p>
        </w:tc>
        <w:tc>
          <w:tcPr>
            <w:tcW w:w="1064" w:type="dxa"/>
          </w:tcPr>
          <w:p w14:paraId="7940D9EB"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w:t>
            </w:r>
          </w:p>
        </w:tc>
      </w:tr>
      <w:tr w:rsidR="00B53862" w:rsidRPr="003B209F" w14:paraId="377965D4" w14:textId="77777777" w:rsidTr="003902A9">
        <w:trPr>
          <w:trHeight w:val="822"/>
        </w:trPr>
        <w:tc>
          <w:tcPr>
            <w:tcW w:w="3948" w:type="dxa"/>
          </w:tcPr>
          <w:p w14:paraId="1DCB0258"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sz w:val="28"/>
                <w:szCs w:val="28"/>
                <w:lang w:val="uk-UA"/>
              </w:rPr>
              <w:t>Вам подобається читати підручники?</w:t>
            </w:r>
          </w:p>
        </w:tc>
        <w:tc>
          <w:tcPr>
            <w:tcW w:w="840" w:type="dxa"/>
          </w:tcPr>
          <w:p w14:paraId="1025A251"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3</w:t>
            </w:r>
          </w:p>
        </w:tc>
        <w:tc>
          <w:tcPr>
            <w:tcW w:w="866" w:type="dxa"/>
          </w:tcPr>
          <w:p w14:paraId="0ED0C7AF"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23</w:t>
            </w:r>
          </w:p>
        </w:tc>
        <w:tc>
          <w:tcPr>
            <w:tcW w:w="1035" w:type="dxa"/>
          </w:tcPr>
          <w:p w14:paraId="7A893846"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12</w:t>
            </w:r>
          </w:p>
        </w:tc>
        <w:tc>
          <w:tcPr>
            <w:tcW w:w="1064" w:type="dxa"/>
          </w:tcPr>
          <w:p w14:paraId="7D40BC01"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77</w:t>
            </w:r>
          </w:p>
        </w:tc>
      </w:tr>
      <w:tr w:rsidR="00B53862" w:rsidRPr="003B209F" w14:paraId="61B8B10D" w14:textId="77777777" w:rsidTr="003902A9">
        <w:trPr>
          <w:trHeight w:val="822"/>
        </w:trPr>
        <w:tc>
          <w:tcPr>
            <w:tcW w:w="3948" w:type="dxa"/>
          </w:tcPr>
          <w:p w14:paraId="47444C68"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sz w:val="28"/>
                <w:szCs w:val="28"/>
                <w:lang w:val="uk-UA"/>
              </w:rPr>
              <w:t>Ви слухаєте пісні англійською мовою?</w:t>
            </w:r>
          </w:p>
        </w:tc>
        <w:tc>
          <w:tcPr>
            <w:tcW w:w="840" w:type="dxa"/>
          </w:tcPr>
          <w:p w14:paraId="22341C2E"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10</w:t>
            </w:r>
          </w:p>
        </w:tc>
        <w:tc>
          <w:tcPr>
            <w:tcW w:w="866" w:type="dxa"/>
          </w:tcPr>
          <w:p w14:paraId="4429E7DA"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60</w:t>
            </w:r>
          </w:p>
        </w:tc>
        <w:tc>
          <w:tcPr>
            <w:tcW w:w="1035" w:type="dxa"/>
          </w:tcPr>
          <w:p w14:paraId="16B0798E"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5</w:t>
            </w:r>
          </w:p>
        </w:tc>
        <w:tc>
          <w:tcPr>
            <w:tcW w:w="1064" w:type="dxa"/>
          </w:tcPr>
          <w:p w14:paraId="0B33EA85"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40</w:t>
            </w:r>
          </w:p>
        </w:tc>
      </w:tr>
      <w:tr w:rsidR="00B53862" w:rsidRPr="003B209F" w14:paraId="31BFD269" w14:textId="77777777" w:rsidTr="003902A9">
        <w:trPr>
          <w:trHeight w:val="796"/>
        </w:trPr>
        <w:tc>
          <w:tcPr>
            <w:tcW w:w="3948" w:type="dxa"/>
          </w:tcPr>
          <w:p w14:paraId="056D3D88" w14:textId="77777777" w:rsidR="00B53862" w:rsidRPr="003B209F" w:rsidRDefault="00B53862" w:rsidP="003B209F">
            <w:pPr>
              <w:spacing w:line="360" w:lineRule="auto"/>
              <w:jc w:val="center"/>
              <w:rPr>
                <w:rFonts w:ascii="Times New Roman" w:hAnsi="Times New Roman" w:cs="Times New Roman"/>
                <w:sz w:val="28"/>
                <w:szCs w:val="28"/>
                <w:lang w:val="uk-UA"/>
              </w:rPr>
            </w:pPr>
            <w:r w:rsidRPr="003B209F">
              <w:rPr>
                <w:rFonts w:ascii="Times New Roman" w:hAnsi="Times New Roman" w:cs="Times New Roman"/>
                <w:sz w:val="28"/>
                <w:szCs w:val="28"/>
                <w:lang w:val="uk-UA"/>
              </w:rPr>
              <w:t>Чи ви слухаєте аудіо книги іноземною мовою?</w:t>
            </w:r>
          </w:p>
        </w:tc>
        <w:tc>
          <w:tcPr>
            <w:tcW w:w="840" w:type="dxa"/>
          </w:tcPr>
          <w:p w14:paraId="4ADE3CE8"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2</w:t>
            </w:r>
          </w:p>
        </w:tc>
        <w:tc>
          <w:tcPr>
            <w:tcW w:w="866" w:type="dxa"/>
          </w:tcPr>
          <w:p w14:paraId="4AD37A74"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13</w:t>
            </w:r>
          </w:p>
        </w:tc>
        <w:tc>
          <w:tcPr>
            <w:tcW w:w="1035" w:type="dxa"/>
          </w:tcPr>
          <w:p w14:paraId="2E0D9CBE"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13</w:t>
            </w:r>
          </w:p>
        </w:tc>
        <w:tc>
          <w:tcPr>
            <w:tcW w:w="1064" w:type="dxa"/>
          </w:tcPr>
          <w:p w14:paraId="5B42EE60"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87</w:t>
            </w:r>
          </w:p>
        </w:tc>
      </w:tr>
      <w:tr w:rsidR="00B53862" w:rsidRPr="003B209F" w14:paraId="551CAD73" w14:textId="77777777" w:rsidTr="003902A9">
        <w:trPr>
          <w:trHeight w:val="822"/>
        </w:trPr>
        <w:tc>
          <w:tcPr>
            <w:tcW w:w="3948" w:type="dxa"/>
          </w:tcPr>
          <w:p w14:paraId="26F7D173" w14:textId="77777777" w:rsidR="00B53862" w:rsidRPr="003B209F" w:rsidRDefault="00B53862" w:rsidP="003B209F">
            <w:pPr>
              <w:spacing w:line="360" w:lineRule="auto"/>
              <w:jc w:val="center"/>
              <w:rPr>
                <w:rFonts w:ascii="Times New Roman" w:hAnsi="Times New Roman" w:cs="Times New Roman"/>
                <w:sz w:val="28"/>
                <w:szCs w:val="28"/>
                <w:lang w:val="uk-UA"/>
              </w:rPr>
            </w:pPr>
            <w:r w:rsidRPr="003B209F">
              <w:rPr>
                <w:rFonts w:ascii="Times New Roman" w:hAnsi="Times New Roman" w:cs="Times New Roman"/>
                <w:sz w:val="28"/>
                <w:szCs w:val="28"/>
                <w:lang w:val="uk-UA"/>
              </w:rPr>
              <w:t>Чи важко вам слухати пісні англійською мовою?</w:t>
            </w:r>
          </w:p>
        </w:tc>
        <w:tc>
          <w:tcPr>
            <w:tcW w:w="840" w:type="dxa"/>
          </w:tcPr>
          <w:p w14:paraId="0C2AF150"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10</w:t>
            </w:r>
          </w:p>
        </w:tc>
        <w:tc>
          <w:tcPr>
            <w:tcW w:w="866" w:type="dxa"/>
          </w:tcPr>
          <w:p w14:paraId="667836F1"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60</w:t>
            </w:r>
          </w:p>
        </w:tc>
        <w:tc>
          <w:tcPr>
            <w:tcW w:w="1035" w:type="dxa"/>
          </w:tcPr>
          <w:p w14:paraId="2CE0B430"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5</w:t>
            </w:r>
          </w:p>
        </w:tc>
        <w:tc>
          <w:tcPr>
            <w:tcW w:w="1064" w:type="dxa"/>
          </w:tcPr>
          <w:p w14:paraId="436D59D9"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40</w:t>
            </w:r>
          </w:p>
        </w:tc>
      </w:tr>
      <w:tr w:rsidR="00B53862" w:rsidRPr="003B209F" w14:paraId="51B045F9" w14:textId="77777777" w:rsidTr="003902A9">
        <w:trPr>
          <w:trHeight w:val="822"/>
        </w:trPr>
        <w:tc>
          <w:tcPr>
            <w:tcW w:w="3948" w:type="dxa"/>
          </w:tcPr>
          <w:p w14:paraId="483709E4" w14:textId="77777777" w:rsidR="00B53862" w:rsidRPr="003B209F" w:rsidRDefault="00B53862" w:rsidP="003B209F">
            <w:pPr>
              <w:spacing w:line="360" w:lineRule="auto"/>
              <w:jc w:val="center"/>
              <w:rPr>
                <w:rFonts w:ascii="Times New Roman" w:hAnsi="Times New Roman" w:cs="Times New Roman"/>
                <w:sz w:val="28"/>
                <w:szCs w:val="28"/>
                <w:lang w:val="uk-UA"/>
              </w:rPr>
            </w:pPr>
            <w:r w:rsidRPr="003B209F">
              <w:rPr>
                <w:rFonts w:ascii="Times New Roman" w:hAnsi="Times New Roman" w:cs="Times New Roman"/>
                <w:sz w:val="28"/>
                <w:szCs w:val="28"/>
                <w:lang w:val="uk-UA"/>
              </w:rPr>
              <w:t>Як ви вважаєте, чи може прослуховування аудіо книги бути ефективним на уроках англійської мови?</w:t>
            </w:r>
          </w:p>
        </w:tc>
        <w:tc>
          <w:tcPr>
            <w:tcW w:w="840" w:type="dxa"/>
          </w:tcPr>
          <w:p w14:paraId="02834600"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3</w:t>
            </w:r>
          </w:p>
        </w:tc>
        <w:tc>
          <w:tcPr>
            <w:tcW w:w="866" w:type="dxa"/>
          </w:tcPr>
          <w:p w14:paraId="01211D22"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23</w:t>
            </w:r>
          </w:p>
        </w:tc>
        <w:tc>
          <w:tcPr>
            <w:tcW w:w="1035" w:type="dxa"/>
          </w:tcPr>
          <w:p w14:paraId="6E675E7E"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12</w:t>
            </w:r>
          </w:p>
        </w:tc>
        <w:tc>
          <w:tcPr>
            <w:tcW w:w="1064" w:type="dxa"/>
          </w:tcPr>
          <w:p w14:paraId="0EA10101"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77</w:t>
            </w:r>
          </w:p>
        </w:tc>
      </w:tr>
    </w:tbl>
    <w:p w14:paraId="72794DA7" w14:textId="77777777" w:rsidR="00B53862" w:rsidRPr="003B209F" w:rsidRDefault="00B53862" w:rsidP="003B209F">
      <w:pPr>
        <w:spacing w:line="360" w:lineRule="auto"/>
        <w:ind w:firstLine="851"/>
        <w:jc w:val="center"/>
        <w:rPr>
          <w:rFonts w:ascii="Times New Roman" w:hAnsi="Times New Roman" w:cs="Times New Roman"/>
          <w:b/>
          <w:sz w:val="28"/>
          <w:szCs w:val="28"/>
        </w:rPr>
      </w:pPr>
    </w:p>
    <w:p w14:paraId="32A4E499" w14:textId="77777777" w:rsidR="00B53862" w:rsidRPr="003B209F" w:rsidRDefault="00B53862" w:rsidP="003B209F">
      <w:pPr>
        <w:spacing w:line="360" w:lineRule="auto"/>
        <w:ind w:firstLine="851"/>
        <w:rPr>
          <w:rFonts w:ascii="Times New Roman" w:hAnsi="Times New Roman" w:cs="Times New Roman"/>
          <w:b/>
          <w:sz w:val="28"/>
          <w:szCs w:val="28"/>
        </w:rPr>
      </w:pPr>
      <w:r w:rsidRPr="003B209F">
        <w:rPr>
          <w:rFonts w:ascii="Times New Roman" w:hAnsi="Times New Roman" w:cs="Times New Roman"/>
          <w:b/>
          <w:sz w:val="28"/>
          <w:szCs w:val="28"/>
        </w:rPr>
        <w:t>Відповіді:</w:t>
      </w:r>
    </w:p>
    <w:p w14:paraId="7AE28ED4" w14:textId="77777777" w:rsidR="00B53862" w:rsidRPr="003B209F" w:rsidRDefault="00B53862" w:rsidP="003B209F">
      <w:pPr>
        <w:spacing w:line="360" w:lineRule="auto"/>
        <w:ind w:firstLine="851"/>
        <w:rPr>
          <w:rFonts w:ascii="Times New Roman" w:hAnsi="Times New Roman" w:cs="Times New Roman"/>
          <w:b/>
          <w:sz w:val="28"/>
          <w:szCs w:val="28"/>
        </w:rPr>
      </w:pPr>
      <w:r w:rsidRPr="003B209F">
        <w:rPr>
          <w:rFonts w:ascii="Times New Roman" w:hAnsi="Times New Roman" w:cs="Times New Roman"/>
          <w:b/>
          <w:sz w:val="28"/>
          <w:szCs w:val="28"/>
        </w:rPr>
        <w:t>«+»- так, часто</w:t>
      </w:r>
    </w:p>
    <w:p w14:paraId="608E65A2" w14:textId="77777777" w:rsidR="00B53862" w:rsidRPr="003B209F" w:rsidRDefault="00B53862" w:rsidP="003B209F">
      <w:pPr>
        <w:spacing w:line="360" w:lineRule="auto"/>
        <w:ind w:firstLine="851"/>
        <w:rPr>
          <w:rFonts w:ascii="Times New Roman" w:hAnsi="Times New Roman" w:cs="Times New Roman"/>
          <w:b/>
          <w:sz w:val="28"/>
          <w:szCs w:val="28"/>
        </w:rPr>
      </w:pPr>
      <w:r w:rsidRPr="003B209F">
        <w:rPr>
          <w:rFonts w:ascii="Times New Roman" w:hAnsi="Times New Roman" w:cs="Times New Roman"/>
          <w:b/>
          <w:sz w:val="28"/>
          <w:szCs w:val="28"/>
        </w:rPr>
        <w:t>«-» - ні, взагалі ніколи.</w:t>
      </w:r>
    </w:p>
    <w:p w14:paraId="51DDD30A" w14:textId="77777777" w:rsidR="00B53862" w:rsidRPr="003B209F" w:rsidRDefault="00B53862" w:rsidP="003B209F">
      <w:pPr>
        <w:spacing w:line="360" w:lineRule="auto"/>
        <w:rPr>
          <w:rFonts w:ascii="Times New Roman" w:hAnsi="Times New Roman" w:cs="Times New Roman"/>
          <w:sz w:val="28"/>
          <w:szCs w:val="28"/>
        </w:rPr>
      </w:pPr>
    </w:p>
    <w:p w14:paraId="45F602A5" w14:textId="77777777" w:rsidR="00B53862" w:rsidRPr="003B209F" w:rsidRDefault="00B53862" w:rsidP="003B209F">
      <w:pPr>
        <w:spacing w:line="360" w:lineRule="auto"/>
        <w:ind w:firstLine="851"/>
        <w:rPr>
          <w:rFonts w:ascii="Times New Roman" w:hAnsi="Times New Roman" w:cs="Times New Roman"/>
          <w:sz w:val="28"/>
          <w:szCs w:val="28"/>
        </w:rPr>
      </w:pPr>
    </w:p>
    <w:p w14:paraId="09D04FE2" w14:textId="77777777" w:rsidR="00B53862" w:rsidRPr="003B209F" w:rsidRDefault="00B53862" w:rsidP="003B209F">
      <w:pPr>
        <w:spacing w:line="360" w:lineRule="auto"/>
        <w:ind w:firstLine="851"/>
        <w:rPr>
          <w:rFonts w:ascii="Times New Roman" w:hAnsi="Times New Roman" w:cs="Times New Roman"/>
          <w:sz w:val="28"/>
          <w:szCs w:val="28"/>
        </w:rPr>
      </w:pPr>
    </w:p>
    <w:p w14:paraId="17953FB6" w14:textId="77777777" w:rsidR="00B53862" w:rsidRPr="003B209F" w:rsidRDefault="00B53862" w:rsidP="003B209F">
      <w:pPr>
        <w:spacing w:line="360" w:lineRule="auto"/>
        <w:ind w:firstLine="851"/>
        <w:rPr>
          <w:rFonts w:ascii="Times New Roman" w:hAnsi="Times New Roman" w:cs="Times New Roman"/>
          <w:sz w:val="28"/>
          <w:szCs w:val="28"/>
        </w:rPr>
      </w:pPr>
    </w:p>
    <w:p w14:paraId="53B9DBD8" w14:textId="2FF5BFF4" w:rsidR="00B53862" w:rsidRPr="003B209F" w:rsidRDefault="00B53862" w:rsidP="003B209F">
      <w:pPr>
        <w:spacing w:line="360" w:lineRule="auto"/>
        <w:ind w:firstLine="851"/>
        <w:jc w:val="right"/>
        <w:rPr>
          <w:rFonts w:ascii="Times New Roman" w:hAnsi="Times New Roman" w:cs="Times New Roman"/>
          <w:b/>
          <w:sz w:val="28"/>
          <w:szCs w:val="28"/>
        </w:rPr>
      </w:pPr>
      <w:r w:rsidRPr="003B209F">
        <w:rPr>
          <w:rFonts w:ascii="Times New Roman" w:hAnsi="Times New Roman" w:cs="Times New Roman"/>
          <w:b/>
          <w:sz w:val="28"/>
          <w:szCs w:val="28"/>
        </w:rPr>
        <w:lastRenderedPageBreak/>
        <w:t>Додаток В</w:t>
      </w:r>
    </w:p>
    <w:p w14:paraId="1C33C630" w14:textId="77777777" w:rsidR="00B53862" w:rsidRPr="003B209F" w:rsidRDefault="00B53862" w:rsidP="003B209F">
      <w:pPr>
        <w:spacing w:line="360" w:lineRule="auto"/>
        <w:jc w:val="center"/>
        <w:rPr>
          <w:rFonts w:ascii="Times New Roman" w:hAnsi="Times New Roman" w:cs="Times New Roman"/>
          <w:b/>
          <w:sz w:val="28"/>
          <w:szCs w:val="28"/>
        </w:rPr>
      </w:pPr>
      <w:r w:rsidRPr="003B209F">
        <w:rPr>
          <w:rFonts w:ascii="Times New Roman" w:hAnsi="Times New Roman" w:cs="Times New Roman"/>
          <w:b/>
          <w:sz w:val="28"/>
          <w:szCs w:val="28"/>
        </w:rPr>
        <w:t>Результати опитування після пробним навчанням</w:t>
      </w:r>
    </w:p>
    <w:tbl>
      <w:tblPr>
        <w:tblStyle w:val="af8"/>
        <w:tblW w:w="7753" w:type="dxa"/>
        <w:tblLook w:val="04A0" w:firstRow="1" w:lastRow="0" w:firstColumn="1" w:lastColumn="0" w:noHBand="0" w:noVBand="1"/>
      </w:tblPr>
      <w:tblGrid>
        <w:gridCol w:w="3948"/>
        <w:gridCol w:w="840"/>
        <w:gridCol w:w="866"/>
        <w:gridCol w:w="1035"/>
        <w:gridCol w:w="1064"/>
      </w:tblGrid>
      <w:tr w:rsidR="00B53862" w:rsidRPr="003B209F" w14:paraId="11BE30BD" w14:textId="77777777" w:rsidTr="003902A9">
        <w:trPr>
          <w:trHeight w:val="580"/>
        </w:trPr>
        <w:tc>
          <w:tcPr>
            <w:tcW w:w="3948" w:type="dxa"/>
          </w:tcPr>
          <w:p w14:paraId="0946D551" w14:textId="77777777" w:rsidR="00B53862" w:rsidRPr="003B209F" w:rsidRDefault="00B53862" w:rsidP="003B209F">
            <w:pPr>
              <w:spacing w:line="360" w:lineRule="auto"/>
              <w:jc w:val="center"/>
              <w:rPr>
                <w:rFonts w:ascii="Times New Roman" w:hAnsi="Times New Roman" w:cs="Times New Roman"/>
                <w:b/>
                <w:sz w:val="28"/>
                <w:szCs w:val="28"/>
                <w:lang w:val="uk-UA"/>
              </w:rPr>
            </w:pPr>
          </w:p>
        </w:tc>
        <w:tc>
          <w:tcPr>
            <w:tcW w:w="1706" w:type="dxa"/>
            <w:gridSpan w:val="2"/>
          </w:tcPr>
          <w:p w14:paraId="7D72288A"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w:t>
            </w:r>
          </w:p>
        </w:tc>
        <w:tc>
          <w:tcPr>
            <w:tcW w:w="2099" w:type="dxa"/>
            <w:gridSpan w:val="2"/>
          </w:tcPr>
          <w:p w14:paraId="1F8A251B"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w:t>
            </w:r>
          </w:p>
        </w:tc>
      </w:tr>
      <w:tr w:rsidR="00B53862" w:rsidRPr="003B209F" w14:paraId="130A904E" w14:textId="77777777" w:rsidTr="003902A9">
        <w:trPr>
          <w:trHeight w:val="715"/>
        </w:trPr>
        <w:tc>
          <w:tcPr>
            <w:tcW w:w="3948" w:type="dxa"/>
          </w:tcPr>
          <w:p w14:paraId="4860716A"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Запитання</w:t>
            </w:r>
          </w:p>
        </w:tc>
        <w:tc>
          <w:tcPr>
            <w:tcW w:w="840" w:type="dxa"/>
          </w:tcPr>
          <w:p w14:paraId="36EBD689"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К-сть</w:t>
            </w:r>
          </w:p>
        </w:tc>
        <w:tc>
          <w:tcPr>
            <w:tcW w:w="866" w:type="dxa"/>
          </w:tcPr>
          <w:p w14:paraId="1092163F"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w:t>
            </w:r>
          </w:p>
        </w:tc>
        <w:tc>
          <w:tcPr>
            <w:tcW w:w="1035" w:type="dxa"/>
          </w:tcPr>
          <w:p w14:paraId="4F6C2582"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К-сть</w:t>
            </w:r>
          </w:p>
        </w:tc>
        <w:tc>
          <w:tcPr>
            <w:tcW w:w="1064" w:type="dxa"/>
          </w:tcPr>
          <w:p w14:paraId="02E7D608"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w:t>
            </w:r>
          </w:p>
        </w:tc>
      </w:tr>
      <w:tr w:rsidR="00B53862" w:rsidRPr="003B209F" w14:paraId="457FD2B4" w14:textId="77777777" w:rsidTr="003902A9">
        <w:trPr>
          <w:trHeight w:val="822"/>
        </w:trPr>
        <w:tc>
          <w:tcPr>
            <w:tcW w:w="3948" w:type="dxa"/>
          </w:tcPr>
          <w:p w14:paraId="174EB7F0"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sz w:val="28"/>
                <w:szCs w:val="28"/>
                <w:lang w:val="uk-UA"/>
              </w:rPr>
              <w:t>Вам подобається читати підручники?</w:t>
            </w:r>
          </w:p>
        </w:tc>
        <w:tc>
          <w:tcPr>
            <w:tcW w:w="840" w:type="dxa"/>
          </w:tcPr>
          <w:p w14:paraId="41F33420"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12</w:t>
            </w:r>
          </w:p>
        </w:tc>
        <w:tc>
          <w:tcPr>
            <w:tcW w:w="866" w:type="dxa"/>
          </w:tcPr>
          <w:p w14:paraId="2A238379"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85</w:t>
            </w:r>
          </w:p>
        </w:tc>
        <w:tc>
          <w:tcPr>
            <w:tcW w:w="1035" w:type="dxa"/>
          </w:tcPr>
          <w:p w14:paraId="2F777640"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3</w:t>
            </w:r>
          </w:p>
        </w:tc>
        <w:tc>
          <w:tcPr>
            <w:tcW w:w="1064" w:type="dxa"/>
          </w:tcPr>
          <w:p w14:paraId="15003F0F"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15</w:t>
            </w:r>
          </w:p>
        </w:tc>
      </w:tr>
      <w:tr w:rsidR="00B53862" w:rsidRPr="003B209F" w14:paraId="150D7F83" w14:textId="77777777" w:rsidTr="003902A9">
        <w:trPr>
          <w:trHeight w:val="822"/>
        </w:trPr>
        <w:tc>
          <w:tcPr>
            <w:tcW w:w="3948" w:type="dxa"/>
          </w:tcPr>
          <w:p w14:paraId="53C31C54"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sz w:val="28"/>
                <w:szCs w:val="28"/>
                <w:lang w:val="uk-UA"/>
              </w:rPr>
              <w:t>Ви слухаєте пісні англійською мовою?</w:t>
            </w:r>
          </w:p>
        </w:tc>
        <w:tc>
          <w:tcPr>
            <w:tcW w:w="840" w:type="dxa"/>
          </w:tcPr>
          <w:p w14:paraId="7F22B3A7"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11</w:t>
            </w:r>
          </w:p>
        </w:tc>
        <w:tc>
          <w:tcPr>
            <w:tcW w:w="866" w:type="dxa"/>
          </w:tcPr>
          <w:p w14:paraId="71531882"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79</w:t>
            </w:r>
          </w:p>
        </w:tc>
        <w:tc>
          <w:tcPr>
            <w:tcW w:w="1035" w:type="dxa"/>
          </w:tcPr>
          <w:p w14:paraId="1BE02366"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4</w:t>
            </w:r>
          </w:p>
        </w:tc>
        <w:tc>
          <w:tcPr>
            <w:tcW w:w="1064" w:type="dxa"/>
          </w:tcPr>
          <w:p w14:paraId="00BAB063"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21</w:t>
            </w:r>
          </w:p>
        </w:tc>
      </w:tr>
      <w:tr w:rsidR="00B53862" w:rsidRPr="003B209F" w14:paraId="7D2CCC1B" w14:textId="77777777" w:rsidTr="003902A9">
        <w:trPr>
          <w:trHeight w:val="796"/>
        </w:trPr>
        <w:tc>
          <w:tcPr>
            <w:tcW w:w="3948" w:type="dxa"/>
          </w:tcPr>
          <w:p w14:paraId="41E18B40" w14:textId="77777777" w:rsidR="00B53862" w:rsidRPr="003B209F" w:rsidRDefault="00B53862" w:rsidP="003B209F">
            <w:pPr>
              <w:spacing w:line="360" w:lineRule="auto"/>
              <w:jc w:val="center"/>
              <w:rPr>
                <w:rFonts w:ascii="Times New Roman" w:hAnsi="Times New Roman" w:cs="Times New Roman"/>
                <w:sz w:val="28"/>
                <w:szCs w:val="28"/>
                <w:lang w:val="uk-UA"/>
              </w:rPr>
            </w:pPr>
            <w:r w:rsidRPr="003B209F">
              <w:rPr>
                <w:rFonts w:ascii="Times New Roman" w:hAnsi="Times New Roman" w:cs="Times New Roman"/>
                <w:sz w:val="28"/>
                <w:szCs w:val="28"/>
                <w:lang w:val="uk-UA"/>
              </w:rPr>
              <w:t>Чи ви слухаєте аудіо книги іноземною мовою?</w:t>
            </w:r>
          </w:p>
        </w:tc>
        <w:tc>
          <w:tcPr>
            <w:tcW w:w="840" w:type="dxa"/>
          </w:tcPr>
          <w:p w14:paraId="04A7E03F"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7</w:t>
            </w:r>
          </w:p>
        </w:tc>
        <w:tc>
          <w:tcPr>
            <w:tcW w:w="866" w:type="dxa"/>
          </w:tcPr>
          <w:p w14:paraId="37527F6B"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46</w:t>
            </w:r>
          </w:p>
        </w:tc>
        <w:tc>
          <w:tcPr>
            <w:tcW w:w="1035" w:type="dxa"/>
          </w:tcPr>
          <w:p w14:paraId="72EEFDFD"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8</w:t>
            </w:r>
          </w:p>
        </w:tc>
        <w:tc>
          <w:tcPr>
            <w:tcW w:w="1064" w:type="dxa"/>
          </w:tcPr>
          <w:p w14:paraId="5592D61C"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54</w:t>
            </w:r>
          </w:p>
        </w:tc>
      </w:tr>
      <w:tr w:rsidR="00B53862" w:rsidRPr="003B209F" w14:paraId="172936DE" w14:textId="77777777" w:rsidTr="003902A9">
        <w:trPr>
          <w:trHeight w:val="822"/>
        </w:trPr>
        <w:tc>
          <w:tcPr>
            <w:tcW w:w="3948" w:type="dxa"/>
          </w:tcPr>
          <w:p w14:paraId="3A9F2324" w14:textId="77777777" w:rsidR="00B53862" w:rsidRPr="003B209F" w:rsidRDefault="00B53862" w:rsidP="003B209F">
            <w:pPr>
              <w:spacing w:line="360" w:lineRule="auto"/>
              <w:jc w:val="center"/>
              <w:rPr>
                <w:rFonts w:ascii="Times New Roman" w:hAnsi="Times New Roman" w:cs="Times New Roman"/>
                <w:sz w:val="28"/>
                <w:szCs w:val="28"/>
                <w:lang w:val="uk-UA"/>
              </w:rPr>
            </w:pPr>
            <w:r w:rsidRPr="003B209F">
              <w:rPr>
                <w:rFonts w:ascii="Times New Roman" w:hAnsi="Times New Roman" w:cs="Times New Roman"/>
                <w:sz w:val="28"/>
                <w:szCs w:val="28"/>
                <w:lang w:val="uk-UA"/>
              </w:rPr>
              <w:t>Чи важко вам слухати пісні англійською мовою?</w:t>
            </w:r>
          </w:p>
        </w:tc>
        <w:tc>
          <w:tcPr>
            <w:tcW w:w="840" w:type="dxa"/>
          </w:tcPr>
          <w:p w14:paraId="0613F52C"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5</w:t>
            </w:r>
          </w:p>
        </w:tc>
        <w:tc>
          <w:tcPr>
            <w:tcW w:w="866" w:type="dxa"/>
          </w:tcPr>
          <w:p w14:paraId="46B14B56"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33</w:t>
            </w:r>
          </w:p>
        </w:tc>
        <w:tc>
          <w:tcPr>
            <w:tcW w:w="1035" w:type="dxa"/>
          </w:tcPr>
          <w:p w14:paraId="1AA3FE7B"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10</w:t>
            </w:r>
          </w:p>
        </w:tc>
        <w:tc>
          <w:tcPr>
            <w:tcW w:w="1064" w:type="dxa"/>
          </w:tcPr>
          <w:p w14:paraId="20667F2A"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66</w:t>
            </w:r>
          </w:p>
        </w:tc>
      </w:tr>
      <w:tr w:rsidR="00B53862" w:rsidRPr="003B209F" w14:paraId="45C7BF29" w14:textId="77777777" w:rsidTr="003902A9">
        <w:trPr>
          <w:trHeight w:val="822"/>
        </w:trPr>
        <w:tc>
          <w:tcPr>
            <w:tcW w:w="3948" w:type="dxa"/>
          </w:tcPr>
          <w:p w14:paraId="232A9680" w14:textId="77777777" w:rsidR="00B53862" w:rsidRPr="003B209F" w:rsidRDefault="00B53862" w:rsidP="003B209F">
            <w:pPr>
              <w:spacing w:line="360" w:lineRule="auto"/>
              <w:jc w:val="center"/>
              <w:rPr>
                <w:rFonts w:ascii="Times New Roman" w:hAnsi="Times New Roman" w:cs="Times New Roman"/>
                <w:sz w:val="28"/>
                <w:szCs w:val="28"/>
                <w:lang w:val="uk-UA"/>
              </w:rPr>
            </w:pPr>
            <w:r w:rsidRPr="003B209F">
              <w:rPr>
                <w:rFonts w:ascii="Times New Roman" w:hAnsi="Times New Roman" w:cs="Times New Roman"/>
                <w:sz w:val="28"/>
                <w:szCs w:val="28"/>
                <w:lang w:val="uk-UA"/>
              </w:rPr>
              <w:t>Як ви вважаєте, чи може прослуховування аудіо книги бути ефективним на уроках англійської мови?</w:t>
            </w:r>
          </w:p>
        </w:tc>
        <w:tc>
          <w:tcPr>
            <w:tcW w:w="840" w:type="dxa"/>
          </w:tcPr>
          <w:p w14:paraId="33DC7AA7"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6</w:t>
            </w:r>
          </w:p>
        </w:tc>
        <w:tc>
          <w:tcPr>
            <w:tcW w:w="866" w:type="dxa"/>
          </w:tcPr>
          <w:p w14:paraId="2C5A1D74"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39</w:t>
            </w:r>
          </w:p>
        </w:tc>
        <w:tc>
          <w:tcPr>
            <w:tcW w:w="1035" w:type="dxa"/>
          </w:tcPr>
          <w:p w14:paraId="1828BB3E"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12</w:t>
            </w:r>
          </w:p>
        </w:tc>
        <w:tc>
          <w:tcPr>
            <w:tcW w:w="1064" w:type="dxa"/>
          </w:tcPr>
          <w:p w14:paraId="6DA3F3AA" w14:textId="77777777" w:rsidR="00B53862" w:rsidRPr="003B209F" w:rsidRDefault="00B53862" w:rsidP="003B209F">
            <w:pPr>
              <w:spacing w:line="360" w:lineRule="auto"/>
              <w:jc w:val="center"/>
              <w:rPr>
                <w:rFonts w:ascii="Times New Roman" w:hAnsi="Times New Roman" w:cs="Times New Roman"/>
                <w:b/>
                <w:sz w:val="28"/>
                <w:szCs w:val="28"/>
                <w:lang w:val="uk-UA"/>
              </w:rPr>
            </w:pPr>
            <w:r w:rsidRPr="003B209F">
              <w:rPr>
                <w:rFonts w:ascii="Times New Roman" w:hAnsi="Times New Roman" w:cs="Times New Roman"/>
                <w:b/>
                <w:sz w:val="28"/>
                <w:szCs w:val="28"/>
                <w:lang w:val="uk-UA"/>
              </w:rPr>
              <w:t>61</w:t>
            </w:r>
          </w:p>
        </w:tc>
      </w:tr>
    </w:tbl>
    <w:p w14:paraId="1AFD7238" w14:textId="77777777" w:rsidR="00B53862" w:rsidRPr="003B209F" w:rsidRDefault="00B53862" w:rsidP="003B209F">
      <w:pPr>
        <w:spacing w:line="360" w:lineRule="auto"/>
        <w:ind w:firstLine="851"/>
        <w:jc w:val="center"/>
        <w:rPr>
          <w:rFonts w:ascii="Times New Roman" w:hAnsi="Times New Roman" w:cs="Times New Roman"/>
          <w:b/>
          <w:sz w:val="28"/>
          <w:szCs w:val="28"/>
        </w:rPr>
      </w:pPr>
    </w:p>
    <w:p w14:paraId="08139E85" w14:textId="77777777" w:rsidR="00B53862" w:rsidRPr="003B209F" w:rsidRDefault="00B53862" w:rsidP="003B209F">
      <w:pPr>
        <w:spacing w:line="360" w:lineRule="auto"/>
        <w:ind w:firstLine="851"/>
        <w:rPr>
          <w:rFonts w:ascii="Times New Roman" w:hAnsi="Times New Roman" w:cs="Times New Roman"/>
          <w:b/>
          <w:sz w:val="28"/>
          <w:szCs w:val="28"/>
        </w:rPr>
      </w:pPr>
      <w:r w:rsidRPr="003B209F">
        <w:rPr>
          <w:rFonts w:ascii="Times New Roman" w:hAnsi="Times New Roman" w:cs="Times New Roman"/>
          <w:b/>
          <w:sz w:val="28"/>
          <w:szCs w:val="28"/>
        </w:rPr>
        <w:t>Відповіді:</w:t>
      </w:r>
    </w:p>
    <w:p w14:paraId="73B5156D" w14:textId="77777777" w:rsidR="00B53862" w:rsidRPr="003B209F" w:rsidRDefault="00B53862" w:rsidP="003B209F">
      <w:pPr>
        <w:spacing w:line="360" w:lineRule="auto"/>
        <w:ind w:firstLine="851"/>
        <w:rPr>
          <w:rFonts w:ascii="Times New Roman" w:hAnsi="Times New Roman" w:cs="Times New Roman"/>
          <w:b/>
          <w:sz w:val="28"/>
          <w:szCs w:val="28"/>
        </w:rPr>
      </w:pPr>
      <w:r w:rsidRPr="003B209F">
        <w:rPr>
          <w:rFonts w:ascii="Times New Roman" w:hAnsi="Times New Roman" w:cs="Times New Roman"/>
          <w:b/>
          <w:sz w:val="28"/>
          <w:szCs w:val="28"/>
        </w:rPr>
        <w:t>«+»- так, часто</w:t>
      </w:r>
    </w:p>
    <w:p w14:paraId="0503F0E2" w14:textId="77777777" w:rsidR="00B53862" w:rsidRPr="003B209F" w:rsidRDefault="00B53862" w:rsidP="003B209F">
      <w:pPr>
        <w:spacing w:line="360" w:lineRule="auto"/>
        <w:ind w:firstLine="851"/>
        <w:rPr>
          <w:rFonts w:ascii="Times New Roman" w:hAnsi="Times New Roman" w:cs="Times New Roman"/>
          <w:b/>
          <w:sz w:val="28"/>
          <w:szCs w:val="28"/>
        </w:rPr>
      </w:pPr>
      <w:r w:rsidRPr="003B209F">
        <w:rPr>
          <w:rFonts w:ascii="Times New Roman" w:hAnsi="Times New Roman" w:cs="Times New Roman"/>
          <w:b/>
          <w:sz w:val="28"/>
          <w:szCs w:val="28"/>
        </w:rPr>
        <w:t>«-» - ні, взагалі ніколи.</w:t>
      </w:r>
    </w:p>
    <w:p w14:paraId="033CD25E" w14:textId="77777777" w:rsidR="00B53862" w:rsidRPr="003B209F" w:rsidRDefault="00B53862" w:rsidP="003B209F">
      <w:pPr>
        <w:spacing w:line="360" w:lineRule="auto"/>
        <w:ind w:firstLine="851"/>
        <w:rPr>
          <w:rFonts w:ascii="Times New Roman" w:hAnsi="Times New Roman" w:cs="Times New Roman"/>
          <w:sz w:val="28"/>
          <w:szCs w:val="28"/>
        </w:rPr>
      </w:pPr>
    </w:p>
    <w:p w14:paraId="4F5EFF78" w14:textId="77777777" w:rsidR="00B53862" w:rsidRPr="003B209F" w:rsidRDefault="00B53862" w:rsidP="003B209F">
      <w:pPr>
        <w:spacing w:line="360" w:lineRule="auto"/>
        <w:ind w:firstLine="851"/>
        <w:rPr>
          <w:rFonts w:ascii="Times New Roman" w:hAnsi="Times New Roman" w:cs="Times New Roman"/>
          <w:sz w:val="28"/>
          <w:szCs w:val="28"/>
        </w:rPr>
      </w:pPr>
    </w:p>
    <w:p w14:paraId="0A7B7597" w14:textId="77777777" w:rsidR="00B53862" w:rsidRPr="003B209F" w:rsidRDefault="00B53862" w:rsidP="003B209F">
      <w:pPr>
        <w:spacing w:line="360" w:lineRule="auto"/>
        <w:ind w:firstLine="851"/>
        <w:rPr>
          <w:rFonts w:ascii="Times New Roman" w:hAnsi="Times New Roman" w:cs="Times New Roman"/>
          <w:sz w:val="28"/>
          <w:szCs w:val="28"/>
        </w:rPr>
      </w:pPr>
    </w:p>
    <w:p w14:paraId="3D5AE7EA" w14:textId="77777777" w:rsidR="00B53862" w:rsidRPr="003B209F" w:rsidRDefault="00B53862" w:rsidP="003B209F">
      <w:pPr>
        <w:spacing w:line="360" w:lineRule="auto"/>
        <w:ind w:firstLine="851"/>
        <w:rPr>
          <w:rFonts w:ascii="Times New Roman" w:hAnsi="Times New Roman" w:cs="Times New Roman"/>
          <w:sz w:val="28"/>
          <w:szCs w:val="28"/>
        </w:rPr>
      </w:pPr>
    </w:p>
    <w:p w14:paraId="637FCF7A" w14:textId="01D1C218" w:rsidR="00B53862" w:rsidRPr="003B209F" w:rsidRDefault="00B53862" w:rsidP="003B209F">
      <w:pPr>
        <w:spacing w:line="360" w:lineRule="auto"/>
        <w:ind w:firstLine="851"/>
        <w:jc w:val="right"/>
        <w:rPr>
          <w:rFonts w:ascii="Times New Roman" w:hAnsi="Times New Roman" w:cs="Times New Roman"/>
          <w:b/>
          <w:sz w:val="28"/>
          <w:szCs w:val="28"/>
        </w:rPr>
      </w:pPr>
      <w:r w:rsidRPr="003B209F">
        <w:rPr>
          <w:rFonts w:ascii="Times New Roman" w:hAnsi="Times New Roman" w:cs="Times New Roman"/>
          <w:b/>
          <w:sz w:val="28"/>
          <w:szCs w:val="28"/>
        </w:rPr>
        <w:lastRenderedPageBreak/>
        <w:t>Додаток Г</w:t>
      </w:r>
    </w:p>
    <w:p w14:paraId="3947627F" w14:textId="09D2CD49" w:rsidR="00B53862" w:rsidRPr="003B209F" w:rsidRDefault="00B53862" w:rsidP="003B209F">
      <w:pPr>
        <w:spacing w:line="360" w:lineRule="auto"/>
        <w:ind w:firstLine="851"/>
        <w:jc w:val="center"/>
        <w:rPr>
          <w:rFonts w:ascii="Times New Roman" w:hAnsi="Times New Roman" w:cs="Times New Roman"/>
          <w:b/>
          <w:sz w:val="28"/>
          <w:szCs w:val="28"/>
        </w:rPr>
      </w:pPr>
      <w:r w:rsidRPr="003B209F">
        <w:rPr>
          <w:rFonts w:ascii="Times New Roman" w:hAnsi="Times New Roman" w:cs="Times New Roman"/>
          <w:b/>
          <w:sz w:val="28"/>
          <w:szCs w:val="28"/>
        </w:rPr>
        <w:t xml:space="preserve">Матеріали завдань до </w:t>
      </w:r>
      <w:r w:rsidR="004C473A" w:rsidRPr="003B209F">
        <w:rPr>
          <w:rFonts w:ascii="Times New Roman" w:hAnsi="Times New Roman" w:cs="Times New Roman"/>
          <w:b/>
          <w:sz w:val="28"/>
          <w:szCs w:val="28"/>
        </w:rPr>
        <w:t xml:space="preserve">першого </w:t>
      </w:r>
      <w:r w:rsidRPr="003B209F">
        <w:rPr>
          <w:rFonts w:ascii="Times New Roman" w:hAnsi="Times New Roman" w:cs="Times New Roman"/>
          <w:b/>
          <w:sz w:val="28"/>
          <w:szCs w:val="28"/>
        </w:rPr>
        <w:t>зрізу знань:</w:t>
      </w:r>
    </w:p>
    <w:p w14:paraId="029A808D" w14:textId="77777777" w:rsidR="00B53862" w:rsidRPr="003B209F" w:rsidRDefault="00B53862" w:rsidP="003B209F">
      <w:pPr>
        <w:spacing w:line="360" w:lineRule="auto"/>
        <w:ind w:firstLine="851"/>
        <w:jc w:val="center"/>
        <w:rPr>
          <w:rFonts w:ascii="Times New Roman" w:hAnsi="Times New Roman" w:cs="Times New Roman"/>
          <w:b/>
          <w:sz w:val="28"/>
          <w:szCs w:val="28"/>
        </w:rPr>
      </w:pPr>
      <w:r w:rsidRPr="003B209F">
        <w:rPr>
          <w:rFonts w:ascii="Times New Roman" w:hAnsi="Times New Roman" w:cs="Times New Roman"/>
          <w:b/>
          <w:sz w:val="28"/>
          <w:szCs w:val="28"/>
        </w:rPr>
        <w:t xml:space="preserve">(За книгою </w:t>
      </w:r>
      <w:r w:rsidRPr="003B209F">
        <w:rPr>
          <w:rFonts w:ascii="Times New Roman" w:hAnsi="Times New Roman" w:cs="Times New Roman"/>
          <w:b/>
          <w:sz w:val="28"/>
          <w:szCs w:val="28"/>
          <w:lang w:val="en-US"/>
        </w:rPr>
        <w:t>Arnold</w:t>
      </w:r>
      <w:r w:rsidRPr="003B209F">
        <w:rPr>
          <w:rFonts w:ascii="Times New Roman" w:hAnsi="Times New Roman" w:cs="Times New Roman"/>
          <w:b/>
          <w:sz w:val="28"/>
          <w:szCs w:val="28"/>
        </w:rPr>
        <w:t xml:space="preserve"> </w:t>
      </w:r>
      <w:r w:rsidRPr="003B209F">
        <w:rPr>
          <w:rFonts w:ascii="Times New Roman" w:hAnsi="Times New Roman" w:cs="Times New Roman"/>
          <w:b/>
          <w:sz w:val="28"/>
          <w:szCs w:val="28"/>
          <w:lang w:val="en-US"/>
        </w:rPr>
        <w:t>Bennett</w:t>
      </w:r>
      <w:r w:rsidRPr="003B209F">
        <w:rPr>
          <w:rFonts w:ascii="Times New Roman" w:hAnsi="Times New Roman" w:cs="Times New Roman"/>
          <w:b/>
          <w:sz w:val="28"/>
          <w:szCs w:val="28"/>
        </w:rPr>
        <w:t xml:space="preserve"> „</w:t>
      </w:r>
      <w:r w:rsidRPr="003B209F">
        <w:rPr>
          <w:rFonts w:ascii="Times New Roman" w:hAnsi="Times New Roman" w:cs="Times New Roman"/>
          <w:b/>
          <w:sz w:val="28"/>
          <w:szCs w:val="28"/>
          <w:lang w:val="en-US"/>
        </w:rPr>
        <w:t>Stories</w:t>
      </w:r>
      <w:r w:rsidRPr="003B209F">
        <w:rPr>
          <w:rFonts w:ascii="Times New Roman" w:hAnsi="Times New Roman" w:cs="Times New Roman"/>
          <w:b/>
          <w:sz w:val="28"/>
          <w:szCs w:val="28"/>
        </w:rPr>
        <w:t xml:space="preserve"> </w:t>
      </w:r>
      <w:r w:rsidRPr="003B209F">
        <w:rPr>
          <w:rFonts w:ascii="Times New Roman" w:hAnsi="Times New Roman" w:cs="Times New Roman"/>
          <w:b/>
          <w:sz w:val="28"/>
          <w:szCs w:val="28"/>
          <w:lang w:val="en-US"/>
        </w:rPr>
        <w:t>from</w:t>
      </w:r>
      <w:r w:rsidRPr="003B209F">
        <w:rPr>
          <w:rFonts w:ascii="Times New Roman" w:hAnsi="Times New Roman" w:cs="Times New Roman"/>
          <w:b/>
          <w:sz w:val="28"/>
          <w:szCs w:val="28"/>
        </w:rPr>
        <w:t xml:space="preserve"> </w:t>
      </w:r>
      <w:r w:rsidRPr="003B209F">
        <w:rPr>
          <w:rFonts w:ascii="Times New Roman" w:hAnsi="Times New Roman" w:cs="Times New Roman"/>
          <w:b/>
          <w:sz w:val="28"/>
          <w:szCs w:val="28"/>
          <w:lang w:val="en-US"/>
        </w:rPr>
        <w:t>Five</w:t>
      </w:r>
      <w:r w:rsidRPr="003B209F">
        <w:rPr>
          <w:rFonts w:ascii="Times New Roman" w:hAnsi="Times New Roman" w:cs="Times New Roman"/>
          <w:b/>
          <w:sz w:val="28"/>
          <w:szCs w:val="28"/>
        </w:rPr>
        <w:t xml:space="preserve"> </w:t>
      </w:r>
      <w:r w:rsidRPr="003B209F">
        <w:rPr>
          <w:rFonts w:ascii="Times New Roman" w:hAnsi="Times New Roman" w:cs="Times New Roman"/>
          <w:b/>
          <w:sz w:val="28"/>
          <w:szCs w:val="28"/>
          <w:lang w:val="en-US"/>
        </w:rPr>
        <w:t>Towns</w:t>
      </w:r>
      <w:r w:rsidRPr="003B209F">
        <w:rPr>
          <w:rFonts w:ascii="Times New Roman" w:hAnsi="Times New Roman" w:cs="Times New Roman"/>
          <w:b/>
          <w:sz w:val="28"/>
          <w:szCs w:val="28"/>
        </w:rPr>
        <w:t>“  )</w:t>
      </w:r>
    </w:p>
    <w:p w14:paraId="7C424F9A" w14:textId="77777777" w:rsidR="00B53862" w:rsidRPr="003B209F" w:rsidRDefault="00B53862" w:rsidP="003B209F">
      <w:pPr>
        <w:spacing w:line="360" w:lineRule="auto"/>
        <w:ind w:firstLine="851"/>
        <w:rPr>
          <w:rFonts w:ascii="Times New Roman" w:hAnsi="Times New Roman" w:cs="Times New Roman"/>
          <w:sz w:val="28"/>
          <w:szCs w:val="28"/>
        </w:rPr>
      </w:pPr>
      <w:r w:rsidRPr="003B209F">
        <w:rPr>
          <w:rFonts w:ascii="Times New Roman" w:hAnsi="Times New Roman" w:cs="Times New Roman"/>
          <w:b/>
          <w:sz w:val="28"/>
          <w:szCs w:val="28"/>
        </w:rPr>
        <w:t>Назва:</w:t>
      </w:r>
      <w:r w:rsidRPr="003B209F">
        <w:rPr>
          <w:rFonts w:ascii="Times New Roman" w:hAnsi="Times New Roman" w:cs="Times New Roman"/>
          <w:sz w:val="28"/>
          <w:szCs w:val="28"/>
        </w:rPr>
        <w:t>«</w:t>
      </w:r>
      <w:r w:rsidRPr="003B209F">
        <w:rPr>
          <w:rFonts w:ascii="Times New Roman" w:hAnsi="Times New Roman" w:cs="Times New Roman"/>
          <w:sz w:val="28"/>
          <w:szCs w:val="28"/>
          <w:lang w:val="en-US"/>
        </w:rPr>
        <w:t>THE SILENT BROTHERS</w:t>
      </w:r>
      <w:r w:rsidRPr="003B209F">
        <w:rPr>
          <w:rFonts w:ascii="Times New Roman" w:hAnsi="Times New Roman" w:cs="Times New Roman"/>
          <w:sz w:val="28"/>
          <w:szCs w:val="28"/>
        </w:rPr>
        <w:t>»</w:t>
      </w:r>
    </w:p>
    <w:p w14:paraId="444A2AC8" w14:textId="77777777" w:rsidR="00B53862" w:rsidRPr="003B209F" w:rsidRDefault="00B53862" w:rsidP="003B209F">
      <w:pPr>
        <w:spacing w:line="360" w:lineRule="auto"/>
        <w:rPr>
          <w:rFonts w:ascii="Times New Roman" w:hAnsi="Times New Roman" w:cs="Times New Roman"/>
          <w:b/>
          <w:sz w:val="28"/>
          <w:szCs w:val="28"/>
        </w:rPr>
      </w:pPr>
      <w:r w:rsidRPr="003B209F">
        <w:rPr>
          <w:rFonts w:ascii="Times New Roman" w:hAnsi="Times New Roman" w:cs="Times New Roman"/>
          <w:b/>
          <w:sz w:val="28"/>
          <w:szCs w:val="28"/>
        </w:rPr>
        <w:t>Вправа 1:</w:t>
      </w:r>
    </w:p>
    <w:p w14:paraId="6C5805BB" w14:textId="77777777" w:rsidR="00B53862" w:rsidRPr="003B209F" w:rsidRDefault="00B53862" w:rsidP="003B209F">
      <w:pPr>
        <w:spacing w:line="360" w:lineRule="auto"/>
        <w:rPr>
          <w:rFonts w:ascii="Times New Roman" w:hAnsi="Times New Roman" w:cs="Times New Roman"/>
          <w:sz w:val="28"/>
          <w:szCs w:val="28"/>
          <w:lang w:val="en-US"/>
        </w:rPr>
      </w:pPr>
      <w:r w:rsidRPr="003B209F">
        <w:rPr>
          <w:rFonts w:ascii="Times New Roman" w:hAnsi="Times New Roman" w:cs="Times New Roman"/>
          <w:b/>
          <w:sz w:val="28"/>
          <w:szCs w:val="28"/>
        </w:rPr>
        <w:t>Інструкція</w:t>
      </w:r>
      <w:r w:rsidRPr="003B209F">
        <w:rPr>
          <w:rFonts w:ascii="Times New Roman" w:hAnsi="Times New Roman" w:cs="Times New Roman"/>
          <w:sz w:val="28"/>
          <w:szCs w:val="28"/>
        </w:rPr>
        <w:t xml:space="preserve">: </w:t>
      </w:r>
      <w:r w:rsidRPr="003B209F">
        <w:rPr>
          <w:rFonts w:ascii="Times New Roman" w:hAnsi="Times New Roman" w:cs="Times New Roman"/>
          <w:sz w:val="28"/>
          <w:szCs w:val="28"/>
          <w:lang w:val="en-US"/>
        </w:rPr>
        <w:t xml:space="preserve">Have you ever quarreled  with your sisters or brothers?  What have you  felt after that quarrel? </w:t>
      </w:r>
    </w:p>
    <w:p w14:paraId="07E0D74A" w14:textId="77777777" w:rsidR="00B53862" w:rsidRPr="003B209F" w:rsidRDefault="00B53862" w:rsidP="003B209F">
      <w:pPr>
        <w:spacing w:line="360" w:lineRule="auto"/>
        <w:rPr>
          <w:rFonts w:ascii="Times New Roman" w:hAnsi="Times New Roman" w:cs="Times New Roman"/>
          <w:b/>
          <w:sz w:val="28"/>
          <w:szCs w:val="28"/>
        </w:rPr>
      </w:pPr>
      <w:r w:rsidRPr="003B209F">
        <w:rPr>
          <w:rFonts w:ascii="Times New Roman" w:hAnsi="Times New Roman" w:cs="Times New Roman"/>
          <w:b/>
          <w:sz w:val="28"/>
          <w:szCs w:val="28"/>
        </w:rPr>
        <w:t>Текстовий етап:</w:t>
      </w:r>
    </w:p>
    <w:p w14:paraId="57AFEB34" w14:textId="77777777" w:rsidR="00B53862" w:rsidRPr="003B209F" w:rsidRDefault="00B53862" w:rsidP="003B209F">
      <w:pPr>
        <w:spacing w:line="360" w:lineRule="auto"/>
        <w:rPr>
          <w:rFonts w:ascii="Times New Roman" w:hAnsi="Times New Roman" w:cs="Times New Roman"/>
          <w:sz w:val="28"/>
          <w:szCs w:val="28"/>
          <w:lang w:val="en-US"/>
        </w:rPr>
      </w:pPr>
      <w:r w:rsidRPr="003B209F">
        <w:rPr>
          <w:rFonts w:ascii="Times New Roman" w:hAnsi="Times New Roman" w:cs="Times New Roman"/>
          <w:b/>
          <w:sz w:val="28"/>
          <w:szCs w:val="28"/>
        </w:rPr>
        <w:t>Інструкція</w:t>
      </w:r>
      <w:r w:rsidRPr="003B209F">
        <w:rPr>
          <w:rFonts w:ascii="Times New Roman" w:hAnsi="Times New Roman" w:cs="Times New Roman"/>
          <w:sz w:val="28"/>
          <w:szCs w:val="28"/>
        </w:rPr>
        <w:t xml:space="preserve">: </w:t>
      </w:r>
      <w:r w:rsidRPr="003B209F">
        <w:rPr>
          <w:rFonts w:ascii="Times New Roman" w:hAnsi="Times New Roman" w:cs="Times New Roman"/>
          <w:sz w:val="28"/>
          <w:szCs w:val="28"/>
          <w:lang w:val="en-US"/>
        </w:rPr>
        <w:t xml:space="preserve">Listen to the dialogue and do the task. </w:t>
      </w:r>
    </w:p>
    <w:p w14:paraId="12DF0202" w14:textId="77777777" w:rsidR="00B53862" w:rsidRPr="003B209F" w:rsidRDefault="00B53862" w:rsidP="003B209F">
      <w:pPr>
        <w:spacing w:line="360" w:lineRule="auto"/>
        <w:rPr>
          <w:rFonts w:ascii="Times New Roman" w:hAnsi="Times New Roman" w:cs="Times New Roman"/>
          <w:b/>
          <w:sz w:val="28"/>
          <w:szCs w:val="28"/>
          <w:lang w:val="en-US"/>
        </w:rPr>
      </w:pPr>
      <w:r w:rsidRPr="003B209F">
        <w:rPr>
          <w:rFonts w:ascii="Times New Roman" w:hAnsi="Times New Roman" w:cs="Times New Roman"/>
          <w:b/>
          <w:sz w:val="28"/>
          <w:szCs w:val="28"/>
          <w:lang w:val="en-US"/>
        </w:rPr>
        <w:t>Choose the right answer:</w:t>
      </w:r>
    </w:p>
    <w:p w14:paraId="105CD195" w14:textId="77777777" w:rsidR="00B53862" w:rsidRPr="003B209F" w:rsidRDefault="00B53862" w:rsidP="003B209F">
      <w:pPr>
        <w:pStyle w:val="af2"/>
        <w:numPr>
          <w:ilvl w:val="0"/>
          <w:numId w:val="33"/>
        </w:numPr>
        <w:spacing w:line="360" w:lineRule="auto"/>
        <w:rPr>
          <w:rFonts w:ascii="Times New Roman" w:hAnsi="Times New Roman" w:cs="Times New Roman"/>
          <w:sz w:val="28"/>
          <w:szCs w:val="28"/>
          <w:lang w:val="en-US"/>
        </w:rPr>
      </w:pPr>
      <w:r w:rsidRPr="003B209F">
        <w:rPr>
          <w:rFonts w:ascii="Times New Roman" w:hAnsi="Times New Roman" w:cs="Times New Roman"/>
          <w:sz w:val="28"/>
          <w:szCs w:val="28"/>
          <w:lang w:val="en-US"/>
        </w:rPr>
        <w:t>How many brothers were there?</w:t>
      </w:r>
    </w:p>
    <w:p w14:paraId="53E10636" w14:textId="77777777" w:rsidR="00B53862" w:rsidRPr="003B209F" w:rsidRDefault="00B53862" w:rsidP="003B209F">
      <w:pPr>
        <w:pStyle w:val="af2"/>
        <w:numPr>
          <w:ilvl w:val="0"/>
          <w:numId w:val="31"/>
        </w:numPr>
        <w:spacing w:line="360" w:lineRule="auto"/>
        <w:rPr>
          <w:rFonts w:ascii="Times New Roman" w:hAnsi="Times New Roman" w:cs="Times New Roman"/>
          <w:sz w:val="28"/>
          <w:szCs w:val="28"/>
          <w:lang w:val="en-US"/>
        </w:rPr>
      </w:pPr>
      <w:r w:rsidRPr="003B209F">
        <w:rPr>
          <w:rFonts w:ascii="Times New Roman" w:hAnsi="Times New Roman" w:cs="Times New Roman"/>
          <w:sz w:val="28"/>
          <w:szCs w:val="28"/>
          <w:lang w:val="en-US"/>
        </w:rPr>
        <w:t>There were two brothers:</w:t>
      </w:r>
    </w:p>
    <w:p w14:paraId="7AB83196" w14:textId="77777777" w:rsidR="00B53862" w:rsidRPr="003B209F" w:rsidRDefault="00B53862" w:rsidP="003B209F">
      <w:pPr>
        <w:pStyle w:val="af2"/>
        <w:numPr>
          <w:ilvl w:val="0"/>
          <w:numId w:val="31"/>
        </w:numPr>
        <w:spacing w:line="360" w:lineRule="auto"/>
        <w:rPr>
          <w:rFonts w:ascii="Times New Roman" w:hAnsi="Times New Roman" w:cs="Times New Roman"/>
          <w:sz w:val="28"/>
          <w:szCs w:val="28"/>
          <w:lang w:val="en-US"/>
        </w:rPr>
      </w:pPr>
      <w:r w:rsidRPr="003B209F">
        <w:rPr>
          <w:rFonts w:ascii="Times New Roman" w:hAnsi="Times New Roman" w:cs="Times New Roman"/>
          <w:sz w:val="28"/>
          <w:szCs w:val="28"/>
          <w:lang w:val="en-US"/>
        </w:rPr>
        <w:t>There were no brothers:</w:t>
      </w:r>
    </w:p>
    <w:p w14:paraId="07533DE2" w14:textId="77777777" w:rsidR="00B53862" w:rsidRPr="003B209F" w:rsidRDefault="00B53862" w:rsidP="003B209F">
      <w:pPr>
        <w:pStyle w:val="af2"/>
        <w:numPr>
          <w:ilvl w:val="0"/>
          <w:numId w:val="31"/>
        </w:numPr>
        <w:spacing w:line="360" w:lineRule="auto"/>
        <w:rPr>
          <w:rFonts w:ascii="Times New Roman" w:hAnsi="Times New Roman" w:cs="Times New Roman"/>
          <w:sz w:val="28"/>
          <w:szCs w:val="28"/>
          <w:lang w:val="en-US"/>
        </w:rPr>
      </w:pPr>
      <w:r w:rsidRPr="003B209F">
        <w:rPr>
          <w:rFonts w:ascii="Times New Roman" w:hAnsi="Times New Roman" w:cs="Times New Roman"/>
          <w:sz w:val="28"/>
          <w:szCs w:val="28"/>
          <w:lang w:val="en-US"/>
        </w:rPr>
        <w:t>There were 4 brothers.</w:t>
      </w:r>
    </w:p>
    <w:p w14:paraId="1F79BA48" w14:textId="77777777" w:rsidR="00B53862" w:rsidRPr="003B209F" w:rsidRDefault="00B53862" w:rsidP="003B209F">
      <w:pPr>
        <w:pStyle w:val="af2"/>
        <w:numPr>
          <w:ilvl w:val="0"/>
          <w:numId w:val="33"/>
        </w:numPr>
        <w:spacing w:line="360" w:lineRule="auto"/>
        <w:rPr>
          <w:rFonts w:ascii="Times New Roman" w:hAnsi="Times New Roman" w:cs="Times New Roman"/>
          <w:sz w:val="28"/>
          <w:szCs w:val="28"/>
          <w:lang w:val="en-US"/>
        </w:rPr>
      </w:pPr>
      <w:r w:rsidRPr="003B209F">
        <w:rPr>
          <w:rFonts w:ascii="Times New Roman" w:hAnsi="Times New Roman" w:cs="Times New Roman"/>
          <w:sz w:val="28"/>
          <w:szCs w:val="28"/>
          <w:lang w:val="en-US"/>
        </w:rPr>
        <w:t>Did they live in one house?</w:t>
      </w:r>
    </w:p>
    <w:p w14:paraId="1BEC11F5" w14:textId="77777777" w:rsidR="00B53862" w:rsidRPr="003B209F" w:rsidRDefault="00B53862" w:rsidP="003B209F">
      <w:pPr>
        <w:pStyle w:val="af2"/>
        <w:numPr>
          <w:ilvl w:val="0"/>
          <w:numId w:val="32"/>
        </w:numPr>
        <w:spacing w:line="360" w:lineRule="auto"/>
        <w:rPr>
          <w:rFonts w:ascii="Times New Roman" w:hAnsi="Times New Roman" w:cs="Times New Roman"/>
          <w:sz w:val="28"/>
          <w:szCs w:val="28"/>
          <w:lang w:val="en-US"/>
        </w:rPr>
      </w:pPr>
      <w:r w:rsidRPr="003B209F">
        <w:rPr>
          <w:rFonts w:ascii="Times New Roman" w:hAnsi="Times New Roman" w:cs="Times New Roman"/>
          <w:sz w:val="28"/>
          <w:szCs w:val="28"/>
          <w:lang w:val="en-US"/>
        </w:rPr>
        <w:t>Yes, they lived in one house;</w:t>
      </w:r>
    </w:p>
    <w:p w14:paraId="4A79A784" w14:textId="77777777" w:rsidR="00B53862" w:rsidRPr="003B209F" w:rsidRDefault="00B53862" w:rsidP="003B209F">
      <w:pPr>
        <w:pStyle w:val="af2"/>
        <w:numPr>
          <w:ilvl w:val="0"/>
          <w:numId w:val="32"/>
        </w:numPr>
        <w:spacing w:line="360" w:lineRule="auto"/>
        <w:rPr>
          <w:rFonts w:ascii="Times New Roman" w:hAnsi="Times New Roman" w:cs="Times New Roman"/>
          <w:sz w:val="28"/>
          <w:szCs w:val="28"/>
          <w:lang w:val="en-US"/>
        </w:rPr>
      </w:pPr>
      <w:r w:rsidRPr="003B209F">
        <w:rPr>
          <w:rFonts w:ascii="Times New Roman" w:hAnsi="Times New Roman" w:cs="Times New Roman"/>
          <w:sz w:val="28"/>
          <w:szCs w:val="28"/>
          <w:lang w:val="en-US"/>
        </w:rPr>
        <w:t>No, they lived separately.</w:t>
      </w:r>
    </w:p>
    <w:p w14:paraId="381C3FAE" w14:textId="77777777" w:rsidR="00B53862" w:rsidRPr="003B209F" w:rsidRDefault="00B53862" w:rsidP="003B209F">
      <w:pPr>
        <w:pStyle w:val="af2"/>
        <w:numPr>
          <w:ilvl w:val="0"/>
          <w:numId w:val="33"/>
        </w:numPr>
        <w:spacing w:line="360" w:lineRule="auto"/>
        <w:rPr>
          <w:rFonts w:ascii="Times New Roman" w:hAnsi="Times New Roman" w:cs="Times New Roman"/>
          <w:sz w:val="28"/>
          <w:szCs w:val="28"/>
          <w:lang w:val="en-US"/>
        </w:rPr>
      </w:pPr>
      <w:r w:rsidRPr="003B209F">
        <w:rPr>
          <w:rFonts w:ascii="Times New Roman" w:hAnsi="Times New Roman" w:cs="Times New Roman"/>
          <w:sz w:val="28"/>
          <w:szCs w:val="28"/>
          <w:lang w:val="en-US"/>
        </w:rPr>
        <w:t>What was brother’s main problem?</w:t>
      </w:r>
    </w:p>
    <w:p w14:paraId="2EC3D00D" w14:textId="77777777" w:rsidR="00B53862" w:rsidRPr="003B209F" w:rsidRDefault="00B53862" w:rsidP="003B209F">
      <w:pPr>
        <w:pStyle w:val="af2"/>
        <w:numPr>
          <w:ilvl w:val="0"/>
          <w:numId w:val="34"/>
        </w:numPr>
        <w:spacing w:line="360" w:lineRule="auto"/>
        <w:rPr>
          <w:rFonts w:ascii="Times New Roman" w:hAnsi="Times New Roman" w:cs="Times New Roman"/>
          <w:sz w:val="28"/>
          <w:szCs w:val="28"/>
          <w:lang w:val="en-US"/>
        </w:rPr>
      </w:pPr>
      <w:r w:rsidRPr="003B209F">
        <w:rPr>
          <w:rFonts w:ascii="Times New Roman" w:hAnsi="Times New Roman" w:cs="Times New Roman"/>
          <w:sz w:val="28"/>
          <w:szCs w:val="28"/>
          <w:lang w:val="en-US"/>
        </w:rPr>
        <w:t>Robert;</w:t>
      </w:r>
    </w:p>
    <w:p w14:paraId="29115465" w14:textId="77777777" w:rsidR="00B53862" w:rsidRPr="003B209F" w:rsidRDefault="00B53862" w:rsidP="003B209F">
      <w:pPr>
        <w:pStyle w:val="af2"/>
        <w:numPr>
          <w:ilvl w:val="0"/>
          <w:numId w:val="34"/>
        </w:numPr>
        <w:spacing w:line="360" w:lineRule="auto"/>
        <w:rPr>
          <w:rFonts w:ascii="Times New Roman" w:hAnsi="Times New Roman" w:cs="Times New Roman"/>
          <w:sz w:val="28"/>
          <w:szCs w:val="28"/>
          <w:lang w:val="en-US"/>
        </w:rPr>
      </w:pPr>
      <w:r w:rsidRPr="003B209F">
        <w:rPr>
          <w:rFonts w:ascii="Times New Roman" w:hAnsi="Times New Roman" w:cs="Times New Roman"/>
          <w:sz w:val="28"/>
          <w:szCs w:val="28"/>
          <w:lang w:val="en-US"/>
        </w:rPr>
        <w:t>Mrs Maggie;</w:t>
      </w:r>
    </w:p>
    <w:p w14:paraId="18DF8015" w14:textId="77777777" w:rsidR="00B53862" w:rsidRPr="003B209F" w:rsidRDefault="00B53862" w:rsidP="003B209F">
      <w:pPr>
        <w:pStyle w:val="af2"/>
        <w:numPr>
          <w:ilvl w:val="0"/>
          <w:numId w:val="34"/>
        </w:numPr>
        <w:spacing w:line="360" w:lineRule="auto"/>
        <w:rPr>
          <w:rFonts w:ascii="Times New Roman" w:hAnsi="Times New Roman" w:cs="Times New Roman"/>
          <w:sz w:val="28"/>
          <w:szCs w:val="28"/>
          <w:lang w:val="en-US"/>
        </w:rPr>
      </w:pPr>
      <w:r w:rsidRPr="003B209F">
        <w:rPr>
          <w:rFonts w:ascii="Times New Roman" w:hAnsi="Times New Roman" w:cs="Times New Roman"/>
          <w:sz w:val="28"/>
          <w:szCs w:val="28"/>
          <w:lang w:val="en-US"/>
        </w:rPr>
        <w:t>Annie.</w:t>
      </w:r>
    </w:p>
    <w:p w14:paraId="514173DA" w14:textId="77777777" w:rsidR="00B53862" w:rsidRPr="003B209F" w:rsidRDefault="00B53862" w:rsidP="003B209F">
      <w:pPr>
        <w:spacing w:line="360" w:lineRule="auto"/>
        <w:ind w:left="360"/>
        <w:rPr>
          <w:rFonts w:ascii="Times New Roman" w:hAnsi="Times New Roman" w:cs="Times New Roman"/>
          <w:sz w:val="28"/>
          <w:szCs w:val="28"/>
          <w:lang w:val="en-US"/>
        </w:rPr>
      </w:pPr>
      <w:r w:rsidRPr="003B209F">
        <w:rPr>
          <w:rFonts w:ascii="Times New Roman" w:hAnsi="Times New Roman" w:cs="Times New Roman"/>
          <w:sz w:val="28"/>
          <w:szCs w:val="28"/>
          <w:lang w:val="en-US"/>
        </w:rPr>
        <w:t>Check if you were right: 1- a; 2 – a; 3- c.</w:t>
      </w:r>
    </w:p>
    <w:p w14:paraId="5706644F" w14:textId="77777777" w:rsidR="00B53862" w:rsidRPr="003B209F" w:rsidRDefault="00B53862" w:rsidP="003B209F">
      <w:pPr>
        <w:spacing w:line="360" w:lineRule="auto"/>
        <w:rPr>
          <w:rFonts w:ascii="Times New Roman" w:hAnsi="Times New Roman" w:cs="Times New Roman"/>
          <w:sz w:val="28"/>
          <w:szCs w:val="28"/>
          <w:lang w:val="en-US"/>
        </w:rPr>
      </w:pPr>
      <w:r w:rsidRPr="003B209F">
        <w:rPr>
          <w:rFonts w:ascii="Times New Roman" w:hAnsi="Times New Roman" w:cs="Times New Roman"/>
          <w:b/>
          <w:sz w:val="28"/>
          <w:szCs w:val="28"/>
        </w:rPr>
        <w:t>Інструкція:</w:t>
      </w:r>
      <w:r w:rsidRPr="003B209F">
        <w:rPr>
          <w:rFonts w:ascii="Times New Roman" w:hAnsi="Times New Roman" w:cs="Times New Roman"/>
          <w:sz w:val="28"/>
          <w:szCs w:val="28"/>
        </w:rPr>
        <w:t xml:space="preserve"> </w:t>
      </w:r>
      <w:r w:rsidRPr="003B209F">
        <w:rPr>
          <w:rFonts w:ascii="Times New Roman" w:hAnsi="Times New Roman" w:cs="Times New Roman"/>
          <w:sz w:val="28"/>
          <w:szCs w:val="28"/>
          <w:lang w:val="en-US"/>
        </w:rPr>
        <w:t>Listen to the text once again  and match the replies of the characters:</w:t>
      </w:r>
    </w:p>
    <w:p w14:paraId="2B431D0B" w14:textId="77777777" w:rsidR="00B53862" w:rsidRPr="003B209F" w:rsidRDefault="00B53862" w:rsidP="003B209F">
      <w:pPr>
        <w:spacing w:line="360" w:lineRule="auto"/>
        <w:rPr>
          <w:rFonts w:ascii="Times New Roman" w:hAnsi="Times New Roman" w:cs="Times New Roman"/>
          <w:b/>
          <w:sz w:val="28"/>
          <w:szCs w:val="28"/>
          <w:lang w:val="en-US"/>
        </w:rPr>
      </w:pPr>
      <w:r w:rsidRPr="003B209F">
        <w:rPr>
          <w:rFonts w:ascii="Times New Roman" w:hAnsi="Times New Roman" w:cs="Times New Roman"/>
          <w:b/>
          <w:sz w:val="28"/>
          <w:szCs w:val="28"/>
          <w:lang w:val="en-US"/>
        </w:rPr>
        <w:t>Match:</w:t>
      </w:r>
    </w:p>
    <w:p w14:paraId="48BDE984" w14:textId="77777777" w:rsidR="00B53862" w:rsidRPr="003B209F" w:rsidRDefault="00B53862" w:rsidP="003B209F">
      <w:pPr>
        <w:pStyle w:val="af2"/>
        <w:spacing w:line="360" w:lineRule="auto"/>
        <w:ind w:left="1440"/>
        <w:rPr>
          <w:rFonts w:ascii="Times New Roman" w:hAnsi="Times New Roman" w:cs="Times New Roman"/>
          <w:b/>
          <w:sz w:val="28"/>
          <w:szCs w:val="28"/>
          <w:lang w:val="en-US"/>
        </w:rPr>
      </w:pPr>
    </w:p>
    <w:tbl>
      <w:tblPr>
        <w:tblStyle w:val="af8"/>
        <w:tblW w:w="9691" w:type="dxa"/>
        <w:tblLook w:val="04A0" w:firstRow="1" w:lastRow="0" w:firstColumn="1" w:lastColumn="0" w:noHBand="0" w:noVBand="1"/>
      </w:tblPr>
      <w:tblGrid>
        <w:gridCol w:w="4845"/>
        <w:gridCol w:w="4846"/>
      </w:tblGrid>
      <w:tr w:rsidR="00B53862" w:rsidRPr="003B209F" w14:paraId="2691A306" w14:textId="77777777" w:rsidTr="003902A9">
        <w:trPr>
          <w:trHeight w:val="1356"/>
        </w:trPr>
        <w:tc>
          <w:tcPr>
            <w:tcW w:w="4845" w:type="dxa"/>
          </w:tcPr>
          <w:p w14:paraId="38B44179" w14:textId="77777777" w:rsidR="00B53862" w:rsidRPr="003B209F" w:rsidRDefault="00B53862" w:rsidP="003B209F">
            <w:pPr>
              <w:pStyle w:val="af2"/>
              <w:numPr>
                <w:ilvl w:val="0"/>
                <w:numId w:val="36"/>
              </w:numPr>
              <w:spacing w:line="360" w:lineRule="auto"/>
              <w:rPr>
                <w:rFonts w:ascii="Times New Roman" w:hAnsi="Times New Roman" w:cs="Times New Roman"/>
                <w:sz w:val="28"/>
                <w:szCs w:val="28"/>
                <w:lang w:val="en-US"/>
              </w:rPr>
            </w:pPr>
            <w:r w:rsidRPr="003B209F">
              <w:rPr>
                <w:rFonts w:ascii="Times New Roman" w:hAnsi="Times New Roman" w:cs="Times New Roman"/>
                <w:sz w:val="28"/>
                <w:szCs w:val="28"/>
                <w:lang w:val="en-US"/>
              </w:rPr>
              <w:t>Maggie:</w:t>
            </w:r>
          </w:p>
        </w:tc>
        <w:tc>
          <w:tcPr>
            <w:tcW w:w="4846" w:type="dxa"/>
          </w:tcPr>
          <w:p w14:paraId="76409499" w14:textId="77777777" w:rsidR="00B53862" w:rsidRPr="003B209F" w:rsidRDefault="00B53862" w:rsidP="003B209F">
            <w:pPr>
              <w:pStyle w:val="af2"/>
              <w:numPr>
                <w:ilvl w:val="0"/>
                <w:numId w:val="35"/>
              </w:numPr>
              <w:spacing w:line="360" w:lineRule="auto"/>
              <w:rPr>
                <w:rFonts w:ascii="Times New Roman" w:hAnsi="Times New Roman" w:cs="Times New Roman"/>
                <w:sz w:val="28"/>
                <w:szCs w:val="28"/>
                <w:lang w:val="en-US"/>
              </w:rPr>
            </w:pPr>
            <w:r w:rsidRPr="003B209F">
              <w:rPr>
                <w:rFonts w:ascii="Times New Roman" w:hAnsi="Times New Roman" w:cs="Times New Roman"/>
                <w:sz w:val="28"/>
                <w:szCs w:val="28"/>
                <w:lang w:val="en-US"/>
              </w:rPr>
              <w:t>I am going to church this morning.  Where are my shoes?</w:t>
            </w:r>
          </w:p>
        </w:tc>
      </w:tr>
      <w:tr w:rsidR="00B53862" w:rsidRPr="003B209F" w14:paraId="54DC0494" w14:textId="77777777" w:rsidTr="003902A9">
        <w:trPr>
          <w:trHeight w:val="1400"/>
        </w:trPr>
        <w:tc>
          <w:tcPr>
            <w:tcW w:w="4845" w:type="dxa"/>
          </w:tcPr>
          <w:p w14:paraId="3C27F72B" w14:textId="77777777" w:rsidR="00B53862" w:rsidRPr="003B209F" w:rsidRDefault="00B53862" w:rsidP="003B209F">
            <w:pPr>
              <w:pStyle w:val="af2"/>
              <w:numPr>
                <w:ilvl w:val="0"/>
                <w:numId w:val="36"/>
              </w:numPr>
              <w:spacing w:line="360" w:lineRule="auto"/>
              <w:rPr>
                <w:rFonts w:ascii="Times New Roman" w:hAnsi="Times New Roman" w:cs="Times New Roman"/>
                <w:sz w:val="28"/>
                <w:szCs w:val="28"/>
                <w:lang w:val="en-US"/>
              </w:rPr>
            </w:pPr>
            <w:r w:rsidRPr="003B209F">
              <w:rPr>
                <w:rFonts w:ascii="Times New Roman" w:hAnsi="Times New Roman" w:cs="Times New Roman"/>
                <w:sz w:val="28"/>
                <w:szCs w:val="28"/>
                <w:lang w:val="en-US"/>
              </w:rPr>
              <w:t>Robert:</w:t>
            </w:r>
          </w:p>
        </w:tc>
        <w:tc>
          <w:tcPr>
            <w:tcW w:w="4846" w:type="dxa"/>
          </w:tcPr>
          <w:p w14:paraId="64420C3A" w14:textId="77777777" w:rsidR="00B53862" w:rsidRPr="003B209F" w:rsidRDefault="00B53862" w:rsidP="003B209F">
            <w:pPr>
              <w:pStyle w:val="af2"/>
              <w:numPr>
                <w:ilvl w:val="0"/>
                <w:numId w:val="35"/>
              </w:numPr>
              <w:spacing w:line="360" w:lineRule="auto"/>
              <w:rPr>
                <w:rFonts w:ascii="Times New Roman" w:hAnsi="Times New Roman" w:cs="Times New Roman"/>
                <w:sz w:val="28"/>
                <w:szCs w:val="28"/>
                <w:lang w:val="en-US"/>
              </w:rPr>
            </w:pPr>
            <w:r w:rsidRPr="003B209F">
              <w:rPr>
                <w:rFonts w:ascii="Times New Roman" w:hAnsi="Times New Roman" w:cs="Times New Roman"/>
                <w:sz w:val="28"/>
                <w:szCs w:val="28"/>
                <w:lang w:val="en-US"/>
              </w:rPr>
              <w:t>Well, you are too late.  I’ve asked her to marry me. And she said yes.</w:t>
            </w:r>
          </w:p>
        </w:tc>
      </w:tr>
      <w:tr w:rsidR="00B53862" w:rsidRPr="003B209F" w14:paraId="22F5D673" w14:textId="77777777" w:rsidTr="003902A9">
        <w:trPr>
          <w:trHeight w:val="1444"/>
        </w:trPr>
        <w:tc>
          <w:tcPr>
            <w:tcW w:w="4845" w:type="dxa"/>
          </w:tcPr>
          <w:p w14:paraId="17A8971B" w14:textId="77777777" w:rsidR="00B53862" w:rsidRPr="003B209F" w:rsidRDefault="00B53862" w:rsidP="003B209F">
            <w:pPr>
              <w:pStyle w:val="af2"/>
              <w:numPr>
                <w:ilvl w:val="0"/>
                <w:numId w:val="36"/>
              </w:numPr>
              <w:spacing w:line="360" w:lineRule="auto"/>
              <w:rPr>
                <w:rFonts w:ascii="Times New Roman" w:hAnsi="Times New Roman" w:cs="Times New Roman"/>
                <w:sz w:val="28"/>
                <w:szCs w:val="28"/>
                <w:lang w:val="en-US"/>
              </w:rPr>
            </w:pPr>
            <w:r w:rsidRPr="003B209F">
              <w:rPr>
                <w:rFonts w:ascii="Times New Roman" w:hAnsi="Times New Roman" w:cs="Times New Roman"/>
                <w:sz w:val="28"/>
                <w:szCs w:val="28"/>
                <w:lang w:val="en-US"/>
              </w:rPr>
              <w:t>John:</w:t>
            </w:r>
          </w:p>
        </w:tc>
        <w:tc>
          <w:tcPr>
            <w:tcW w:w="4846" w:type="dxa"/>
          </w:tcPr>
          <w:p w14:paraId="39B9AB85" w14:textId="77777777" w:rsidR="00B53862" w:rsidRPr="003B209F" w:rsidRDefault="00B53862" w:rsidP="003B209F">
            <w:pPr>
              <w:pStyle w:val="af2"/>
              <w:numPr>
                <w:ilvl w:val="0"/>
                <w:numId w:val="35"/>
              </w:numPr>
              <w:spacing w:line="360" w:lineRule="auto"/>
              <w:rPr>
                <w:rFonts w:ascii="Times New Roman" w:hAnsi="Times New Roman" w:cs="Times New Roman"/>
                <w:sz w:val="28"/>
                <w:szCs w:val="28"/>
                <w:lang w:val="en-US"/>
              </w:rPr>
            </w:pPr>
            <w:r w:rsidRPr="003B209F">
              <w:rPr>
                <w:rFonts w:ascii="Times New Roman" w:hAnsi="Times New Roman" w:cs="Times New Roman"/>
                <w:sz w:val="28"/>
                <w:szCs w:val="28"/>
                <w:lang w:val="en-US"/>
              </w:rPr>
              <w:t>Take coffee.  Mr Liversage is going to visit us.</w:t>
            </w:r>
          </w:p>
        </w:tc>
      </w:tr>
    </w:tbl>
    <w:p w14:paraId="4C30B80B" w14:textId="77777777" w:rsidR="00B53862" w:rsidRPr="003B209F" w:rsidRDefault="00B53862" w:rsidP="003B209F">
      <w:pPr>
        <w:spacing w:line="360" w:lineRule="auto"/>
        <w:rPr>
          <w:rFonts w:ascii="Times New Roman" w:hAnsi="Times New Roman" w:cs="Times New Roman"/>
          <w:sz w:val="28"/>
          <w:szCs w:val="28"/>
          <w:lang w:val="en-US"/>
        </w:rPr>
      </w:pPr>
      <w:r w:rsidRPr="003B209F">
        <w:rPr>
          <w:rFonts w:ascii="Times New Roman" w:hAnsi="Times New Roman" w:cs="Times New Roman"/>
          <w:sz w:val="28"/>
          <w:szCs w:val="28"/>
          <w:lang w:val="en-US"/>
        </w:rPr>
        <w:t>Check if you were right: 1 – C; 2- A; 3- B.</w:t>
      </w:r>
    </w:p>
    <w:p w14:paraId="2810222B" w14:textId="77777777" w:rsidR="00B53862" w:rsidRPr="003B209F" w:rsidRDefault="00B53862" w:rsidP="003B209F">
      <w:pPr>
        <w:spacing w:line="360" w:lineRule="auto"/>
        <w:rPr>
          <w:rFonts w:ascii="Times New Roman" w:hAnsi="Times New Roman" w:cs="Times New Roman"/>
          <w:sz w:val="28"/>
          <w:szCs w:val="28"/>
          <w:lang w:val="en-US"/>
        </w:rPr>
      </w:pPr>
      <w:r w:rsidRPr="003B209F">
        <w:rPr>
          <w:rFonts w:ascii="Times New Roman" w:hAnsi="Times New Roman" w:cs="Times New Roman"/>
          <w:b/>
          <w:sz w:val="28"/>
          <w:szCs w:val="28"/>
        </w:rPr>
        <w:t xml:space="preserve">Інструкція: </w:t>
      </w:r>
      <w:r w:rsidRPr="003B209F">
        <w:rPr>
          <w:rFonts w:ascii="Times New Roman" w:hAnsi="Times New Roman" w:cs="Times New Roman"/>
          <w:sz w:val="28"/>
          <w:szCs w:val="28"/>
          <w:lang w:val="en-US"/>
        </w:rPr>
        <w:t>Continue the sentences.</w:t>
      </w:r>
    </w:p>
    <w:p w14:paraId="0DFB8312" w14:textId="77777777" w:rsidR="00B53862" w:rsidRPr="003B209F" w:rsidRDefault="00B53862" w:rsidP="003B209F">
      <w:pPr>
        <w:spacing w:line="360" w:lineRule="auto"/>
        <w:rPr>
          <w:rFonts w:ascii="Times New Roman" w:hAnsi="Times New Roman" w:cs="Times New Roman"/>
          <w:sz w:val="28"/>
          <w:szCs w:val="28"/>
          <w:lang w:val="en-US"/>
        </w:rPr>
      </w:pPr>
      <w:r w:rsidRPr="003B209F">
        <w:rPr>
          <w:rFonts w:ascii="Times New Roman" w:hAnsi="Times New Roman" w:cs="Times New Roman"/>
          <w:sz w:val="28"/>
          <w:szCs w:val="28"/>
          <w:lang w:val="en-US"/>
        </w:rPr>
        <w:t>1. Life without words was difficult for brothers, but it was…..</w:t>
      </w:r>
    </w:p>
    <w:p w14:paraId="04E00CE7" w14:textId="77777777" w:rsidR="00B53862" w:rsidRPr="003B209F" w:rsidRDefault="00B53862" w:rsidP="003B209F">
      <w:pPr>
        <w:spacing w:line="360" w:lineRule="auto"/>
        <w:rPr>
          <w:rFonts w:ascii="Times New Roman" w:hAnsi="Times New Roman" w:cs="Times New Roman"/>
          <w:sz w:val="28"/>
          <w:szCs w:val="28"/>
          <w:lang w:val="en-US"/>
        </w:rPr>
      </w:pPr>
      <w:r w:rsidRPr="003B209F">
        <w:rPr>
          <w:rFonts w:ascii="Times New Roman" w:hAnsi="Times New Roman" w:cs="Times New Roman"/>
          <w:sz w:val="28"/>
          <w:szCs w:val="28"/>
          <w:lang w:val="en-US"/>
        </w:rPr>
        <w:t>2. Ten years before, when Annie was a woman of 25, without a family, she …..</w:t>
      </w:r>
    </w:p>
    <w:p w14:paraId="225BB8B6" w14:textId="77777777" w:rsidR="00B53862" w:rsidRPr="003B209F" w:rsidRDefault="00B53862" w:rsidP="003B209F">
      <w:pPr>
        <w:spacing w:line="360" w:lineRule="auto"/>
        <w:rPr>
          <w:rFonts w:ascii="Times New Roman" w:hAnsi="Times New Roman" w:cs="Times New Roman"/>
          <w:sz w:val="28"/>
          <w:szCs w:val="28"/>
          <w:lang w:val="en-US"/>
        </w:rPr>
      </w:pPr>
      <w:r w:rsidRPr="003B209F">
        <w:rPr>
          <w:rFonts w:ascii="Times New Roman" w:hAnsi="Times New Roman" w:cs="Times New Roman"/>
          <w:sz w:val="28"/>
          <w:szCs w:val="28"/>
          <w:lang w:val="en-US"/>
        </w:rPr>
        <w:t>3. On Friday evening John knocked on the side door of ……..</w:t>
      </w:r>
    </w:p>
    <w:p w14:paraId="33C9D9D6" w14:textId="77777777" w:rsidR="00B53862" w:rsidRPr="003B209F" w:rsidRDefault="00B53862" w:rsidP="003B209F">
      <w:pPr>
        <w:spacing w:line="360" w:lineRule="auto"/>
        <w:rPr>
          <w:rFonts w:ascii="Times New Roman" w:hAnsi="Times New Roman" w:cs="Times New Roman"/>
          <w:sz w:val="28"/>
          <w:szCs w:val="28"/>
          <w:lang w:val="en-US"/>
        </w:rPr>
      </w:pPr>
      <w:r w:rsidRPr="003B209F">
        <w:rPr>
          <w:rFonts w:ascii="Times New Roman" w:hAnsi="Times New Roman" w:cs="Times New Roman"/>
          <w:sz w:val="28"/>
          <w:szCs w:val="28"/>
          <w:lang w:val="en-US"/>
        </w:rPr>
        <w:t>4. Robert felt strange for the first time as ……</w:t>
      </w:r>
    </w:p>
    <w:p w14:paraId="33EC5D9E" w14:textId="77777777" w:rsidR="00431159" w:rsidRDefault="00431159" w:rsidP="00F83D98">
      <w:pPr>
        <w:spacing w:line="360" w:lineRule="auto"/>
        <w:jc w:val="right"/>
        <w:rPr>
          <w:rFonts w:ascii="Times New Roman" w:hAnsi="Times New Roman" w:cs="Times New Roman"/>
          <w:b/>
          <w:sz w:val="28"/>
          <w:szCs w:val="28"/>
        </w:rPr>
      </w:pPr>
    </w:p>
    <w:p w14:paraId="0DD037F7" w14:textId="77777777" w:rsidR="00431159" w:rsidRDefault="00431159" w:rsidP="00F83D98">
      <w:pPr>
        <w:spacing w:line="360" w:lineRule="auto"/>
        <w:jc w:val="right"/>
        <w:rPr>
          <w:rFonts w:ascii="Times New Roman" w:hAnsi="Times New Roman" w:cs="Times New Roman"/>
          <w:b/>
          <w:sz w:val="28"/>
          <w:szCs w:val="28"/>
        </w:rPr>
      </w:pPr>
    </w:p>
    <w:p w14:paraId="07FFAFBD" w14:textId="77777777" w:rsidR="00431159" w:rsidRDefault="00431159" w:rsidP="00F83D98">
      <w:pPr>
        <w:spacing w:line="360" w:lineRule="auto"/>
        <w:jc w:val="right"/>
        <w:rPr>
          <w:rFonts w:ascii="Times New Roman" w:hAnsi="Times New Roman" w:cs="Times New Roman"/>
          <w:b/>
          <w:sz w:val="28"/>
          <w:szCs w:val="28"/>
        </w:rPr>
      </w:pPr>
    </w:p>
    <w:p w14:paraId="77059131" w14:textId="77777777" w:rsidR="00431159" w:rsidRDefault="00431159" w:rsidP="00F83D98">
      <w:pPr>
        <w:spacing w:line="360" w:lineRule="auto"/>
        <w:jc w:val="right"/>
        <w:rPr>
          <w:rFonts w:ascii="Times New Roman" w:hAnsi="Times New Roman" w:cs="Times New Roman"/>
          <w:b/>
          <w:sz w:val="28"/>
          <w:szCs w:val="28"/>
        </w:rPr>
      </w:pPr>
    </w:p>
    <w:p w14:paraId="2B9FF319" w14:textId="77777777" w:rsidR="00431159" w:rsidRDefault="00431159" w:rsidP="00F83D98">
      <w:pPr>
        <w:spacing w:line="360" w:lineRule="auto"/>
        <w:jc w:val="right"/>
        <w:rPr>
          <w:rFonts w:ascii="Times New Roman" w:hAnsi="Times New Roman" w:cs="Times New Roman"/>
          <w:b/>
          <w:sz w:val="28"/>
          <w:szCs w:val="28"/>
        </w:rPr>
      </w:pPr>
    </w:p>
    <w:p w14:paraId="323DC7F2" w14:textId="77777777" w:rsidR="00431159" w:rsidRDefault="00431159" w:rsidP="00F83D98">
      <w:pPr>
        <w:spacing w:line="360" w:lineRule="auto"/>
        <w:jc w:val="right"/>
        <w:rPr>
          <w:rFonts w:ascii="Times New Roman" w:hAnsi="Times New Roman" w:cs="Times New Roman"/>
          <w:b/>
          <w:sz w:val="28"/>
          <w:szCs w:val="28"/>
        </w:rPr>
      </w:pPr>
    </w:p>
    <w:p w14:paraId="072C5BCB" w14:textId="77777777" w:rsidR="00431159" w:rsidRDefault="00431159" w:rsidP="00F83D98">
      <w:pPr>
        <w:spacing w:line="360" w:lineRule="auto"/>
        <w:jc w:val="right"/>
        <w:rPr>
          <w:rFonts w:ascii="Times New Roman" w:hAnsi="Times New Roman" w:cs="Times New Roman"/>
          <w:b/>
          <w:sz w:val="28"/>
          <w:szCs w:val="28"/>
        </w:rPr>
      </w:pPr>
    </w:p>
    <w:p w14:paraId="4BCA3C28" w14:textId="77777777" w:rsidR="00431159" w:rsidRDefault="00431159" w:rsidP="00F83D98">
      <w:pPr>
        <w:spacing w:line="360" w:lineRule="auto"/>
        <w:jc w:val="right"/>
        <w:rPr>
          <w:rFonts w:ascii="Times New Roman" w:hAnsi="Times New Roman" w:cs="Times New Roman"/>
          <w:b/>
          <w:sz w:val="28"/>
          <w:szCs w:val="28"/>
        </w:rPr>
      </w:pPr>
    </w:p>
    <w:p w14:paraId="2872BA53" w14:textId="77777777" w:rsidR="00431159" w:rsidRDefault="00431159" w:rsidP="00F83D98">
      <w:pPr>
        <w:spacing w:line="360" w:lineRule="auto"/>
        <w:jc w:val="right"/>
        <w:rPr>
          <w:rFonts w:ascii="Times New Roman" w:hAnsi="Times New Roman" w:cs="Times New Roman"/>
          <w:b/>
          <w:sz w:val="28"/>
          <w:szCs w:val="28"/>
        </w:rPr>
      </w:pPr>
    </w:p>
    <w:p w14:paraId="5D7EBB6A" w14:textId="39BC9C12" w:rsidR="000F0744" w:rsidRPr="003B209F" w:rsidRDefault="000F0744" w:rsidP="00F83D98">
      <w:pPr>
        <w:spacing w:line="360" w:lineRule="auto"/>
        <w:jc w:val="right"/>
        <w:rPr>
          <w:rFonts w:ascii="Times New Roman" w:hAnsi="Times New Roman" w:cs="Times New Roman"/>
          <w:b/>
          <w:sz w:val="28"/>
          <w:szCs w:val="28"/>
        </w:rPr>
      </w:pPr>
      <w:r w:rsidRPr="003B209F">
        <w:rPr>
          <w:rFonts w:ascii="Times New Roman" w:hAnsi="Times New Roman" w:cs="Times New Roman"/>
          <w:b/>
          <w:sz w:val="28"/>
          <w:szCs w:val="28"/>
        </w:rPr>
        <w:t>Додаток Д</w:t>
      </w:r>
    </w:p>
    <w:p w14:paraId="409DA98C" w14:textId="34704FDE" w:rsidR="004C473A" w:rsidRPr="003B209F" w:rsidRDefault="004C473A" w:rsidP="003B209F">
      <w:pPr>
        <w:spacing w:line="360" w:lineRule="auto"/>
        <w:ind w:firstLine="851"/>
        <w:jc w:val="center"/>
        <w:rPr>
          <w:rFonts w:ascii="Times New Roman" w:hAnsi="Times New Roman" w:cs="Times New Roman"/>
          <w:b/>
          <w:sz w:val="28"/>
          <w:szCs w:val="28"/>
        </w:rPr>
      </w:pPr>
      <w:r w:rsidRPr="003B209F">
        <w:rPr>
          <w:rFonts w:ascii="Times New Roman" w:hAnsi="Times New Roman" w:cs="Times New Roman"/>
          <w:b/>
          <w:sz w:val="28"/>
          <w:szCs w:val="28"/>
        </w:rPr>
        <w:t>Матеріали завдань до</w:t>
      </w:r>
      <w:r w:rsidR="000F0744" w:rsidRPr="003B209F">
        <w:rPr>
          <w:rFonts w:ascii="Times New Roman" w:hAnsi="Times New Roman" w:cs="Times New Roman"/>
          <w:b/>
          <w:sz w:val="28"/>
          <w:szCs w:val="28"/>
        </w:rPr>
        <w:t xml:space="preserve"> другого</w:t>
      </w:r>
      <w:r w:rsidRPr="003B209F">
        <w:rPr>
          <w:rFonts w:ascii="Times New Roman" w:hAnsi="Times New Roman" w:cs="Times New Roman"/>
          <w:b/>
          <w:sz w:val="28"/>
          <w:szCs w:val="28"/>
        </w:rPr>
        <w:t xml:space="preserve"> зрізу знань:</w:t>
      </w:r>
    </w:p>
    <w:p w14:paraId="7B7E4695" w14:textId="77777777" w:rsidR="004C473A" w:rsidRPr="003B209F" w:rsidRDefault="004C473A" w:rsidP="003B209F">
      <w:pPr>
        <w:spacing w:line="360" w:lineRule="auto"/>
        <w:ind w:firstLine="851"/>
        <w:jc w:val="center"/>
        <w:rPr>
          <w:rFonts w:ascii="Times New Roman" w:hAnsi="Times New Roman" w:cs="Times New Roman"/>
          <w:b/>
          <w:sz w:val="28"/>
          <w:szCs w:val="28"/>
        </w:rPr>
      </w:pPr>
      <w:r w:rsidRPr="003B209F">
        <w:rPr>
          <w:rFonts w:ascii="Times New Roman" w:hAnsi="Times New Roman" w:cs="Times New Roman"/>
          <w:b/>
          <w:sz w:val="28"/>
          <w:szCs w:val="28"/>
        </w:rPr>
        <w:t xml:space="preserve">(За книгою </w:t>
      </w:r>
      <w:r w:rsidRPr="003B209F">
        <w:rPr>
          <w:rFonts w:ascii="Times New Roman" w:hAnsi="Times New Roman" w:cs="Times New Roman"/>
          <w:b/>
          <w:sz w:val="28"/>
          <w:szCs w:val="28"/>
          <w:lang w:val="en-US"/>
        </w:rPr>
        <w:t>Arnold</w:t>
      </w:r>
      <w:r w:rsidRPr="003B209F">
        <w:rPr>
          <w:rFonts w:ascii="Times New Roman" w:hAnsi="Times New Roman" w:cs="Times New Roman"/>
          <w:b/>
          <w:sz w:val="28"/>
          <w:szCs w:val="28"/>
        </w:rPr>
        <w:t xml:space="preserve"> </w:t>
      </w:r>
      <w:r w:rsidRPr="003B209F">
        <w:rPr>
          <w:rFonts w:ascii="Times New Roman" w:hAnsi="Times New Roman" w:cs="Times New Roman"/>
          <w:b/>
          <w:sz w:val="28"/>
          <w:szCs w:val="28"/>
          <w:lang w:val="en-US"/>
        </w:rPr>
        <w:t>Bennett</w:t>
      </w:r>
      <w:r w:rsidRPr="003B209F">
        <w:rPr>
          <w:rFonts w:ascii="Times New Roman" w:hAnsi="Times New Roman" w:cs="Times New Roman"/>
          <w:b/>
          <w:sz w:val="28"/>
          <w:szCs w:val="28"/>
        </w:rPr>
        <w:t xml:space="preserve"> „</w:t>
      </w:r>
      <w:r w:rsidRPr="003B209F">
        <w:rPr>
          <w:rFonts w:ascii="Times New Roman" w:hAnsi="Times New Roman" w:cs="Times New Roman"/>
          <w:b/>
          <w:sz w:val="28"/>
          <w:szCs w:val="28"/>
          <w:lang w:val="en-US"/>
        </w:rPr>
        <w:t>Stories</w:t>
      </w:r>
      <w:r w:rsidRPr="003B209F">
        <w:rPr>
          <w:rFonts w:ascii="Times New Roman" w:hAnsi="Times New Roman" w:cs="Times New Roman"/>
          <w:b/>
          <w:sz w:val="28"/>
          <w:szCs w:val="28"/>
        </w:rPr>
        <w:t xml:space="preserve"> </w:t>
      </w:r>
      <w:r w:rsidRPr="003B209F">
        <w:rPr>
          <w:rFonts w:ascii="Times New Roman" w:hAnsi="Times New Roman" w:cs="Times New Roman"/>
          <w:b/>
          <w:sz w:val="28"/>
          <w:szCs w:val="28"/>
          <w:lang w:val="en-US"/>
        </w:rPr>
        <w:t>from</w:t>
      </w:r>
      <w:r w:rsidRPr="003B209F">
        <w:rPr>
          <w:rFonts w:ascii="Times New Roman" w:hAnsi="Times New Roman" w:cs="Times New Roman"/>
          <w:b/>
          <w:sz w:val="28"/>
          <w:szCs w:val="28"/>
        </w:rPr>
        <w:t xml:space="preserve"> </w:t>
      </w:r>
      <w:r w:rsidRPr="003B209F">
        <w:rPr>
          <w:rFonts w:ascii="Times New Roman" w:hAnsi="Times New Roman" w:cs="Times New Roman"/>
          <w:b/>
          <w:sz w:val="28"/>
          <w:szCs w:val="28"/>
          <w:lang w:val="en-US"/>
        </w:rPr>
        <w:t>Five</w:t>
      </w:r>
      <w:r w:rsidRPr="003B209F">
        <w:rPr>
          <w:rFonts w:ascii="Times New Roman" w:hAnsi="Times New Roman" w:cs="Times New Roman"/>
          <w:b/>
          <w:sz w:val="28"/>
          <w:szCs w:val="28"/>
        </w:rPr>
        <w:t xml:space="preserve"> </w:t>
      </w:r>
      <w:r w:rsidRPr="003B209F">
        <w:rPr>
          <w:rFonts w:ascii="Times New Roman" w:hAnsi="Times New Roman" w:cs="Times New Roman"/>
          <w:b/>
          <w:sz w:val="28"/>
          <w:szCs w:val="28"/>
          <w:lang w:val="en-US"/>
        </w:rPr>
        <w:t>Towns</w:t>
      </w:r>
      <w:r w:rsidRPr="003B209F">
        <w:rPr>
          <w:rFonts w:ascii="Times New Roman" w:hAnsi="Times New Roman" w:cs="Times New Roman"/>
          <w:b/>
          <w:sz w:val="28"/>
          <w:szCs w:val="28"/>
        </w:rPr>
        <w:t>“  )</w:t>
      </w:r>
    </w:p>
    <w:p w14:paraId="35ED3D7B" w14:textId="1F65269D" w:rsidR="004C473A" w:rsidRPr="003B209F" w:rsidRDefault="004C473A" w:rsidP="003B209F">
      <w:pPr>
        <w:pStyle w:val="10"/>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8"/>
          <w:szCs w:val="28"/>
        </w:rPr>
      </w:pPr>
      <w:r w:rsidRPr="003B209F">
        <w:rPr>
          <w:rFonts w:ascii="Times New Roman" w:eastAsia="Times New Roman" w:hAnsi="Times New Roman" w:cs="Times New Roman"/>
          <w:b/>
          <w:color w:val="000000"/>
          <w:sz w:val="28"/>
          <w:szCs w:val="28"/>
        </w:rPr>
        <w:t>Вправа 1:</w:t>
      </w:r>
    </w:p>
    <w:p w14:paraId="3666C375" w14:textId="6E02D36F" w:rsidR="004C473A" w:rsidRPr="003B209F" w:rsidRDefault="004D7008" w:rsidP="003B209F">
      <w:pPr>
        <w:pStyle w:val="1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val="en-US"/>
        </w:rPr>
      </w:pPr>
      <w:r w:rsidRPr="003B209F">
        <w:rPr>
          <w:rFonts w:ascii="Times New Roman" w:eastAsia="Times New Roman" w:hAnsi="Times New Roman" w:cs="Times New Roman"/>
          <w:b/>
          <w:color w:val="000000"/>
          <w:sz w:val="28"/>
          <w:szCs w:val="28"/>
        </w:rPr>
        <w:t>Інструкція:</w:t>
      </w:r>
      <w:r w:rsidR="004C473A" w:rsidRPr="003B209F">
        <w:rPr>
          <w:rFonts w:ascii="Times New Roman" w:eastAsia="Times New Roman" w:hAnsi="Times New Roman" w:cs="Times New Roman"/>
          <w:color w:val="000000"/>
          <w:sz w:val="28"/>
          <w:szCs w:val="28"/>
          <w:lang w:val="en-US"/>
        </w:rPr>
        <w:t>Listen to the dialogue and do the task.</w:t>
      </w:r>
    </w:p>
    <w:p w14:paraId="33C17B3A" w14:textId="61F5AB4F" w:rsidR="004C473A" w:rsidRPr="003B209F" w:rsidRDefault="004C473A" w:rsidP="003B209F">
      <w:pPr>
        <w:pStyle w:val="10"/>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8"/>
          <w:szCs w:val="28"/>
          <w:lang w:val="en-US"/>
        </w:rPr>
      </w:pPr>
      <w:r w:rsidRPr="003B209F">
        <w:rPr>
          <w:rFonts w:ascii="Times New Roman" w:eastAsia="Times New Roman" w:hAnsi="Times New Roman" w:cs="Times New Roman"/>
          <w:b/>
          <w:color w:val="000000"/>
          <w:sz w:val="28"/>
          <w:szCs w:val="28"/>
          <w:lang w:val="en-US"/>
        </w:rPr>
        <w:t>Choose the right answer:</w:t>
      </w:r>
    </w:p>
    <w:p w14:paraId="068716FA" w14:textId="1E3CEED9" w:rsidR="004C473A" w:rsidRPr="003B209F" w:rsidRDefault="004C473A" w:rsidP="003B209F">
      <w:pPr>
        <w:pStyle w:val="1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val="en-US"/>
        </w:rPr>
      </w:pPr>
      <w:r w:rsidRPr="003B209F">
        <w:rPr>
          <w:rFonts w:ascii="Times New Roman" w:eastAsia="Times New Roman" w:hAnsi="Times New Roman" w:cs="Times New Roman"/>
          <w:color w:val="000000"/>
          <w:sz w:val="28"/>
          <w:szCs w:val="28"/>
          <w:lang w:val="en-US"/>
        </w:rPr>
        <w:t>1. Who likes to draw a portrait?</w:t>
      </w:r>
    </w:p>
    <w:p w14:paraId="79612106" w14:textId="61DC1158" w:rsidR="004C473A" w:rsidRPr="003B209F" w:rsidRDefault="004C473A" w:rsidP="003B209F">
      <w:pPr>
        <w:pStyle w:val="10"/>
        <w:pBdr>
          <w:top w:val="nil"/>
          <w:left w:val="nil"/>
          <w:bottom w:val="nil"/>
          <w:right w:val="nil"/>
          <w:between w:val="nil"/>
        </w:pBdr>
        <w:spacing w:after="0" w:line="360" w:lineRule="auto"/>
        <w:ind w:left="360" w:firstLine="1200"/>
        <w:jc w:val="both"/>
        <w:rPr>
          <w:rFonts w:ascii="Times New Roman" w:eastAsia="Times New Roman" w:hAnsi="Times New Roman" w:cs="Times New Roman"/>
          <w:color w:val="000000"/>
          <w:sz w:val="28"/>
          <w:szCs w:val="28"/>
          <w:lang w:val="en-US"/>
        </w:rPr>
      </w:pPr>
      <w:r w:rsidRPr="003B209F">
        <w:rPr>
          <w:rFonts w:ascii="Times New Roman" w:eastAsia="Times New Roman" w:hAnsi="Times New Roman" w:cs="Times New Roman"/>
          <w:color w:val="000000"/>
          <w:sz w:val="28"/>
          <w:szCs w:val="28"/>
          <w:lang w:val="en-US"/>
        </w:rPr>
        <w:t>a) Lady Dain;</w:t>
      </w:r>
    </w:p>
    <w:p w14:paraId="0A1BA6D6" w14:textId="20FFA4DB" w:rsidR="004C473A" w:rsidRPr="003B209F" w:rsidRDefault="004C473A" w:rsidP="003B209F">
      <w:pPr>
        <w:pStyle w:val="10"/>
        <w:pBdr>
          <w:top w:val="nil"/>
          <w:left w:val="nil"/>
          <w:bottom w:val="nil"/>
          <w:right w:val="nil"/>
          <w:between w:val="nil"/>
        </w:pBdr>
        <w:spacing w:after="0" w:line="360" w:lineRule="auto"/>
        <w:ind w:left="360" w:firstLine="1200"/>
        <w:jc w:val="both"/>
        <w:rPr>
          <w:rFonts w:ascii="Times New Roman" w:eastAsia="Times New Roman" w:hAnsi="Times New Roman" w:cs="Times New Roman"/>
          <w:color w:val="000000"/>
          <w:sz w:val="28"/>
          <w:szCs w:val="28"/>
          <w:lang w:val="en-US"/>
        </w:rPr>
      </w:pPr>
      <w:r w:rsidRPr="003B209F">
        <w:rPr>
          <w:rFonts w:ascii="Times New Roman" w:eastAsia="Times New Roman" w:hAnsi="Times New Roman" w:cs="Times New Roman"/>
          <w:color w:val="000000"/>
          <w:sz w:val="28"/>
          <w:szCs w:val="28"/>
          <w:lang w:val="en-US"/>
        </w:rPr>
        <w:t>b) Silent Brothers;</w:t>
      </w:r>
    </w:p>
    <w:p w14:paraId="2E067F31" w14:textId="3F0FA9B3" w:rsidR="004C473A" w:rsidRPr="003B209F" w:rsidRDefault="004C473A" w:rsidP="003B209F">
      <w:pPr>
        <w:pStyle w:val="10"/>
        <w:pBdr>
          <w:top w:val="nil"/>
          <w:left w:val="nil"/>
          <w:bottom w:val="nil"/>
          <w:right w:val="nil"/>
          <w:between w:val="nil"/>
        </w:pBdr>
        <w:spacing w:after="0" w:line="360" w:lineRule="auto"/>
        <w:ind w:left="360" w:firstLine="1200"/>
        <w:jc w:val="both"/>
        <w:rPr>
          <w:rFonts w:ascii="Times New Roman" w:eastAsia="Times New Roman" w:hAnsi="Times New Roman" w:cs="Times New Roman"/>
          <w:color w:val="000000"/>
          <w:sz w:val="28"/>
          <w:szCs w:val="28"/>
          <w:lang w:val="en-US"/>
        </w:rPr>
      </w:pPr>
      <w:r w:rsidRPr="003B209F">
        <w:rPr>
          <w:rFonts w:ascii="Times New Roman" w:eastAsia="Times New Roman" w:hAnsi="Times New Roman" w:cs="Times New Roman"/>
          <w:color w:val="000000"/>
          <w:sz w:val="28"/>
          <w:szCs w:val="28"/>
          <w:lang w:val="en-US"/>
        </w:rPr>
        <w:t>c) Mrs Maggie.</w:t>
      </w:r>
    </w:p>
    <w:p w14:paraId="0A6425ED" w14:textId="703CB23E" w:rsidR="004C473A" w:rsidRPr="003B209F" w:rsidRDefault="004C473A" w:rsidP="003B209F">
      <w:pPr>
        <w:pStyle w:val="10"/>
        <w:pBdr>
          <w:top w:val="nil"/>
          <w:left w:val="nil"/>
          <w:bottom w:val="nil"/>
          <w:right w:val="nil"/>
          <w:between w:val="nil"/>
        </w:pBdr>
        <w:spacing w:after="0" w:line="360" w:lineRule="auto"/>
        <w:ind w:left="360" w:firstLine="349"/>
        <w:jc w:val="both"/>
        <w:rPr>
          <w:rFonts w:ascii="Times New Roman" w:eastAsia="Times New Roman" w:hAnsi="Times New Roman" w:cs="Times New Roman"/>
          <w:color w:val="000000"/>
          <w:sz w:val="28"/>
          <w:szCs w:val="28"/>
          <w:lang w:val="en-US"/>
        </w:rPr>
      </w:pPr>
      <w:r w:rsidRPr="003B209F">
        <w:rPr>
          <w:rFonts w:ascii="Times New Roman" w:eastAsia="Times New Roman" w:hAnsi="Times New Roman" w:cs="Times New Roman"/>
          <w:color w:val="000000"/>
          <w:sz w:val="28"/>
          <w:szCs w:val="28"/>
          <w:lang w:val="en-US"/>
        </w:rPr>
        <w:t>2. There were two brothers:</w:t>
      </w:r>
    </w:p>
    <w:p w14:paraId="53D01183" w14:textId="7BE830FD" w:rsidR="004C473A" w:rsidRPr="003B209F" w:rsidRDefault="004C473A" w:rsidP="003B209F">
      <w:pPr>
        <w:pStyle w:val="10"/>
        <w:pBdr>
          <w:top w:val="nil"/>
          <w:left w:val="nil"/>
          <w:bottom w:val="nil"/>
          <w:right w:val="nil"/>
          <w:between w:val="nil"/>
        </w:pBdr>
        <w:spacing w:after="0" w:line="360" w:lineRule="auto"/>
        <w:ind w:left="360" w:firstLine="1200"/>
        <w:jc w:val="both"/>
        <w:rPr>
          <w:rFonts w:ascii="Times New Roman" w:eastAsia="Times New Roman" w:hAnsi="Times New Roman" w:cs="Times New Roman"/>
          <w:color w:val="000000"/>
          <w:sz w:val="28"/>
          <w:szCs w:val="28"/>
          <w:lang w:val="en-US"/>
        </w:rPr>
      </w:pPr>
      <w:r w:rsidRPr="003B209F">
        <w:rPr>
          <w:rFonts w:ascii="Times New Roman" w:eastAsia="Times New Roman" w:hAnsi="Times New Roman" w:cs="Times New Roman"/>
          <w:color w:val="000000"/>
          <w:sz w:val="28"/>
          <w:szCs w:val="28"/>
          <w:lang w:val="en-US"/>
        </w:rPr>
        <w:t>a) Robert and John;</w:t>
      </w:r>
    </w:p>
    <w:p w14:paraId="638EE4B0" w14:textId="10F2B1BC" w:rsidR="004C473A" w:rsidRPr="003B209F" w:rsidRDefault="004C473A" w:rsidP="003B209F">
      <w:pPr>
        <w:pStyle w:val="10"/>
        <w:pBdr>
          <w:top w:val="nil"/>
          <w:left w:val="nil"/>
          <w:bottom w:val="nil"/>
          <w:right w:val="nil"/>
          <w:between w:val="nil"/>
        </w:pBdr>
        <w:spacing w:after="0" w:line="360" w:lineRule="auto"/>
        <w:ind w:left="360" w:firstLine="1200"/>
        <w:jc w:val="both"/>
        <w:rPr>
          <w:rFonts w:ascii="Times New Roman" w:eastAsia="Times New Roman" w:hAnsi="Times New Roman" w:cs="Times New Roman"/>
          <w:color w:val="000000"/>
          <w:sz w:val="28"/>
          <w:szCs w:val="28"/>
          <w:lang w:val="en-US"/>
        </w:rPr>
      </w:pPr>
      <w:r w:rsidRPr="003B209F">
        <w:rPr>
          <w:rFonts w:ascii="Times New Roman" w:eastAsia="Times New Roman" w:hAnsi="Times New Roman" w:cs="Times New Roman"/>
          <w:color w:val="000000"/>
          <w:sz w:val="28"/>
          <w:szCs w:val="28"/>
          <w:lang w:val="en-US"/>
        </w:rPr>
        <w:t>b) Sir Jee and Sneyd;</w:t>
      </w:r>
    </w:p>
    <w:p w14:paraId="15AC602F" w14:textId="5B523F58" w:rsidR="004C473A" w:rsidRPr="003B209F" w:rsidRDefault="004C473A" w:rsidP="003B209F">
      <w:pPr>
        <w:pStyle w:val="10"/>
        <w:pBdr>
          <w:top w:val="nil"/>
          <w:left w:val="nil"/>
          <w:bottom w:val="nil"/>
          <w:right w:val="nil"/>
          <w:between w:val="nil"/>
        </w:pBdr>
        <w:spacing w:after="0" w:line="360" w:lineRule="auto"/>
        <w:ind w:left="360" w:firstLine="349"/>
        <w:jc w:val="both"/>
        <w:rPr>
          <w:rFonts w:ascii="Times New Roman" w:eastAsia="Times New Roman" w:hAnsi="Times New Roman" w:cs="Times New Roman"/>
          <w:color w:val="000000"/>
          <w:sz w:val="28"/>
          <w:szCs w:val="28"/>
          <w:lang w:val="en-US"/>
        </w:rPr>
      </w:pPr>
      <w:r w:rsidRPr="003B209F">
        <w:rPr>
          <w:rFonts w:ascii="Times New Roman" w:eastAsia="Times New Roman" w:hAnsi="Times New Roman" w:cs="Times New Roman"/>
          <w:color w:val="000000"/>
          <w:sz w:val="28"/>
          <w:szCs w:val="28"/>
          <w:lang w:val="en-US"/>
        </w:rPr>
        <w:t>3. What was the main problem of  mother?</w:t>
      </w:r>
    </w:p>
    <w:p w14:paraId="07F19E4A" w14:textId="3EB72B3E" w:rsidR="004C473A" w:rsidRPr="003B209F" w:rsidRDefault="004C473A" w:rsidP="003B209F">
      <w:pPr>
        <w:pStyle w:val="10"/>
        <w:pBdr>
          <w:top w:val="nil"/>
          <w:left w:val="nil"/>
          <w:bottom w:val="nil"/>
          <w:right w:val="nil"/>
          <w:between w:val="nil"/>
        </w:pBdr>
        <w:spacing w:after="0" w:line="360" w:lineRule="auto"/>
        <w:ind w:left="360" w:firstLine="1200"/>
        <w:jc w:val="both"/>
        <w:rPr>
          <w:rFonts w:ascii="Times New Roman" w:eastAsia="Times New Roman" w:hAnsi="Times New Roman" w:cs="Times New Roman"/>
          <w:color w:val="000000"/>
          <w:sz w:val="28"/>
          <w:szCs w:val="28"/>
          <w:lang w:val="en-US"/>
        </w:rPr>
      </w:pPr>
      <w:r w:rsidRPr="003B209F">
        <w:rPr>
          <w:rFonts w:ascii="Times New Roman" w:eastAsia="Times New Roman" w:hAnsi="Times New Roman" w:cs="Times New Roman"/>
          <w:color w:val="000000"/>
          <w:sz w:val="28"/>
          <w:szCs w:val="28"/>
          <w:lang w:val="en-US"/>
        </w:rPr>
        <w:t>a) she wanted to tell her son about her husband;</w:t>
      </w:r>
    </w:p>
    <w:p w14:paraId="7D54F13A" w14:textId="470DEF7A" w:rsidR="004C473A" w:rsidRPr="003B209F" w:rsidRDefault="004C473A" w:rsidP="003B209F">
      <w:pPr>
        <w:pStyle w:val="10"/>
        <w:pBdr>
          <w:top w:val="nil"/>
          <w:left w:val="nil"/>
          <w:bottom w:val="nil"/>
          <w:right w:val="nil"/>
          <w:between w:val="nil"/>
        </w:pBdr>
        <w:spacing w:after="0" w:line="360" w:lineRule="auto"/>
        <w:ind w:left="360" w:firstLine="1200"/>
        <w:jc w:val="both"/>
        <w:rPr>
          <w:rFonts w:ascii="Times New Roman" w:eastAsia="Times New Roman" w:hAnsi="Times New Roman" w:cs="Times New Roman"/>
          <w:color w:val="000000"/>
          <w:sz w:val="28"/>
          <w:szCs w:val="28"/>
          <w:lang w:val="en-US"/>
        </w:rPr>
      </w:pPr>
      <w:r w:rsidRPr="003B209F">
        <w:rPr>
          <w:rFonts w:ascii="Times New Roman" w:eastAsia="Times New Roman" w:hAnsi="Times New Roman" w:cs="Times New Roman"/>
          <w:color w:val="000000"/>
          <w:sz w:val="28"/>
          <w:szCs w:val="28"/>
          <w:lang w:val="en-US"/>
        </w:rPr>
        <w:t>b) she had no money to pay for his education.</w:t>
      </w:r>
    </w:p>
    <w:p w14:paraId="76801E56" w14:textId="2C18C447" w:rsidR="004D7008" w:rsidRPr="003B209F" w:rsidRDefault="004D7008" w:rsidP="003B209F">
      <w:pPr>
        <w:pStyle w:val="10"/>
        <w:pBdr>
          <w:top w:val="nil"/>
          <w:left w:val="nil"/>
          <w:bottom w:val="nil"/>
          <w:right w:val="nil"/>
          <w:between w:val="nil"/>
        </w:pBdr>
        <w:spacing w:after="0" w:line="360" w:lineRule="auto"/>
        <w:ind w:left="360" w:firstLine="1200"/>
        <w:jc w:val="both"/>
        <w:rPr>
          <w:rFonts w:ascii="Times New Roman" w:eastAsia="Times New Roman" w:hAnsi="Times New Roman" w:cs="Times New Roman"/>
          <w:color w:val="000000"/>
          <w:sz w:val="28"/>
          <w:szCs w:val="28"/>
          <w:lang w:val="en-US"/>
        </w:rPr>
      </w:pPr>
      <w:r w:rsidRPr="003B209F">
        <w:rPr>
          <w:rFonts w:ascii="Times New Roman" w:eastAsia="Times New Roman" w:hAnsi="Times New Roman" w:cs="Times New Roman"/>
          <w:color w:val="000000"/>
          <w:sz w:val="28"/>
          <w:szCs w:val="28"/>
          <w:lang w:val="en-US"/>
        </w:rPr>
        <w:t>Check if you were right: 1-a; 2-a;3-a.</w:t>
      </w:r>
    </w:p>
    <w:p w14:paraId="1402B607" w14:textId="2DBA4876" w:rsidR="004C473A" w:rsidRPr="003B209F" w:rsidRDefault="004D7008" w:rsidP="003B209F">
      <w:pPr>
        <w:pStyle w:val="10"/>
        <w:pBdr>
          <w:top w:val="nil"/>
          <w:left w:val="nil"/>
          <w:bottom w:val="nil"/>
          <w:right w:val="nil"/>
          <w:between w:val="nil"/>
        </w:pBdr>
        <w:spacing w:after="0" w:line="360" w:lineRule="auto"/>
        <w:ind w:left="360" w:firstLine="349"/>
        <w:jc w:val="both"/>
        <w:rPr>
          <w:rFonts w:ascii="Times New Roman" w:eastAsia="Times New Roman" w:hAnsi="Times New Roman" w:cs="Times New Roman"/>
          <w:b/>
          <w:color w:val="000000"/>
          <w:sz w:val="28"/>
          <w:szCs w:val="28"/>
        </w:rPr>
      </w:pPr>
      <w:r w:rsidRPr="003B209F">
        <w:rPr>
          <w:rFonts w:ascii="Times New Roman" w:eastAsia="Times New Roman" w:hAnsi="Times New Roman" w:cs="Times New Roman"/>
          <w:b/>
          <w:color w:val="000000"/>
          <w:sz w:val="28"/>
          <w:szCs w:val="28"/>
        </w:rPr>
        <w:t>Вправа 2:</w:t>
      </w:r>
    </w:p>
    <w:p w14:paraId="5E7AAD8F" w14:textId="1DF57E81" w:rsidR="004D7008" w:rsidRPr="003B209F" w:rsidRDefault="004D7008" w:rsidP="003B209F">
      <w:pPr>
        <w:pStyle w:val="10"/>
        <w:pBdr>
          <w:top w:val="nil"/>
          <w:left w:val="nil"/>
          <w:bottom w:val="nil"/>
          <w:right w:val="nil"/>
          <w:between w:val="nil"/>
        </w:pBdr>
        <w:spacing w:after="0" w:line="360" w:lineRule="auto"/>
        <w:ind w:left="360" w:firstLine="349"/>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b/>
          <w:color w:val="000000"/>
          <w:sz w:val="28"/>
          <w:szCs w:val="28"/>
        </w:rPr>
        <w:t>Інструкція:</w:t>
      </w:r>
      <w:r w:rsidRPr="003B209F">
        <w:rPr>
          <w:rFonts w:ascii="Times New Roman" w:eastAsia="Times New Roman" w:hAnsi="Times New Roman" w:cs="Times New Roman"/>
          <w:color w:val="000000"/>
          <w:sz w:val="28"/>
          <w:szCs w:val="28"/>
          <w:lang w:val="en-US"/>
        </w:rPr>
        <w:t>Listen to the text and match the characters and their characteristics:</w:t>
      </w:r>
    </w:p>
    <w:tbl>
      <w:tblPr>
        <w:tblStyle w:val="af8"/>
        <w:tblW w:w="0" w:type="auto"/>
        <w:tblInd w:w="360" w:type="dxa"/>
        <w:tblLook w:val="04A0" w:firstRow="1" w:lastRow="0" w:firstColumn="1" w:lastColumn="0" w:noHBand="0" w:noVBand="1"/>
      </w:tblPr>
      <w:tblGrid>
        <w:gridCol w:w="4605"/>
        <w:gridCol w:w="4605"/>
      </w:tblGrid>
      <w:tr w:rsidR="004D7008" w:rsidRPr="003B209F" w14:paraId="502E683B" w14:textId="77777777" w:rsidTr="004D7008">
        <w:trPr>
          <w:trHeight w:val="1146"/>
        </w:trPr>
        <w:tc>
          <w:tcPr>
            <w:tcW w:w="4605" w:type="dxa"/>
          </w:tcPr>
          <w:p w14:paraId="2BB49B35" w14:textId="0F1756EE" w:rsidR="004D7008" w:rsidRPr="003B209F" w:rsidRDefault="004D7008" w:rsidP="003B209F">
            <w:pPr>
              <w:pStyle w:val="10"/>
              <w:spacing w:line="360" w:lineRule="auto"/>
              <w:jc w:val="both"/>
              <w:rPr>
                <w:rFonts w:ascii="Times New Roman" w:eastAsia="Times New Roman" w:hAnsi="Times New Roman" w:cs="Times New Roman"/>
                <w:color w:val="000000"/>
                <w:sz w:val="28"/>
                <w:szCs w:val="28"/>
                <w:lang w:val="en-US"/>
              </w:rPr>
            </w:pPr>
            <w:r w:rsidRPr="003B209F">
              <w:rPr>
                <w:rFonts w:ascii="Times New Roman" w:eastAsia="Times New Roman" w:hAnsi="Times New Roman" w:cs="Times New Roman"/>
                <w:color w:val="000000"/>
                <w:sz w:val="28"/>
                <w:szCs w:val="28"/>
                <w:lang w:val="en-US"/>
              </w:rPr>
              <w:t>1.Sir Jee</w:t>
            </w:r>
          </w:p>
        </w:tc>
        <w:tc>
          <w:tcPr>
            <w:tcW w:w="4605" w:type="dxa"/>
          </w:tcPr>
          <w:p w14:paraId="4AB300B1" w14:textId="626D687C" w:rsidR="004D7008" w:rsidRPr="003B209F" w:rsidRDefault="004D7008" w:rsidP="003B209F">
            <w:pPr>
              <w:pStyle w:val="10"/>
              <w:spacing w:line="360" w:lineRule="auto"/>
              <w:jc w:val="both"/>
              <w:rPr>
                <w:rFonts w:ascii="Times New Roman" w:eastAsia="Times New Roman" w:hAnsi="Times New Roman" w:cs="Times New Roman"/>
                <w:color w:val="000000"/>
                <w:sz w:val="28"/>
                <w:szCs w:val="28"/>
                <w:lang w:val="en-US"/>
              </w:rPr>
            </w:pPr>
            <w:r w:rsidRPr="003B209F">
              <w:rPr>
                <w:rFonts w:ascii="Times New Roman" w:eastAsia="Times New Roman" w:hAnsi="Times New Roman" w:cs="Times New Roman"/>
                <w:color w:val="000000"/>
                <w:sz w:val="28"/>
                <w:szCs w:val="28"/>
                <w:lang w:val="en-US"/>
              </w:rPr>
              <w:t>a) A woman who likes portrait;</w:t>
            </w:r>
          </w:p>
        </w:tc>
      </w:tr>
      <w:tr w:rsidR="004D7008" w:rsidRPr="003B209F" w14:paraId="740F1233" w14:textId="77777777" w:rsidTr="004D7008">
        <w:trPr>
          <w:trHeight w:val="1146"/>
        </w:trPr>
        <w:tc>
          <w:tcPr>
            <w:tcW w:w="4605" w:type="dxa"/>
          </w:tcPr>
          <w:p w14:paraId="1F6188C9" w14:textId="0D6E9CD7" w:rsidR="004D7008" w:rsidRPr="003B209F" w:rsidRDefault="004D7008" w:rsidP="003B209F">
            <w:pPr>
              <w:pStyle w:val="10"/>
              <w:spacing w:line="360" w:lineRule="auto"/>
              <w:jc w:val="both"/>
              <w:rPr>
                <w:rFonts w:ascii="Times New Roman" w:eastAsia="Times New Roman" w:hAnsi="Times New Roman" w:cs="Times New Roman"/>
                <w:color w:val="000000"/>
                <w:sz w:val="28"/>
                <w:szCs w:val="28"/>
                <w:lang w:val="en-US"/>
              </w:rPr>
            </w:pPr>
            <w:r w:rsidRPr="003B209F">
              <w:rPr>
                <w:rFonts w:ascii="Times New Roman" w:eastAsia="Times New Roman" w:hAnsi="Times New Roman" w:cs="Times New Roman"/>
                <w:color w:val="000000"/>
                <w:sz w:val="28"/>
                <w:szCs w:val="28"/>
                <w:lang w:val="en-US"/>
              </w:rPr>
              <w:t>2.Lady Dain</w:t>
            </w:r>
          </w:p>
        </w:tc>
        <w:tc>
          <w:tcPr>
            <w:tcW w:w="4605" w:type="dxa"/>
          </w:tcPr>
          <w:p w14:paraId="7BC94954" w14:textId="1A4E41E7" w:rsidR="004D7008" w:rsidRPr="003B209F" w:rsidRDefault="004D7008" w:rsidP="003B209F">
            <w:pPr>
              <w:pStyle w:val="10"/>
              <w:spacing w:line="360" w:lineRule="auto"/>
              <w:jc w:val="both"/>
              <w:rPr>
                <w:rFonts w:ascii="Times New Roman" w:eastAsia="Times New Roman" w:hAnsi="Times New Roman" w:cs="Times New Roman"/>
                <w:color w:val="000000"/>
                <w:sz w:val="28"/>
                <w:szCs w:val="28"/>
                <w:lang w:val="en-US"/>
              </w:rPr>
            </w:pPr>
            <w:r w:rsidRPr="003B209F">
              <w:rPr>
                <w:rFonts w:ascii="Times New Roman" w:eastAsia="Times New Roman" w:hAnsi="Times New Roman" w:cs="Times New Roman"/>
                <w:color w:val="000000"/>
                <w:sz w:val="28"/>
                <w:szCs w:val="28"/>
                <w:lang w:val="en-US"/>
              </w:rPr>
              <w:t>b) A rich man, making plan with a burglar;</w:t>
            </w:r>
          </w:p>
        </w:tc>
      </w:tr>
      <w:tr w:rsidR="004D7008" w:rsidRPr="003B209F" w14:paraId="3DEF9C51" w14:textId="77777777" w:rsidTr="004D7008">
        <w:trPr>
          <w:trHeight w:val="1146"/>
        </w:trPr>
        <w:tc>
          <w:tcPr>
            <w:tcW w:w="4605" w:type="dxa"/>
          </w:tcPr>
          <w:p w14:paraId="013A23F2" w14:textId="6783964E" w:rsidR="004D7008" w:rsidRPr="003B209F" w:rsidRDefault="004D7008" w:rsidP="003B209F">
            <w:pPr>
              <w:pStyle w:val="10"/>
              <w:spacing w:line="360" w:lineRule="auto"/>
              <w:jc w:val="both"/>
              <w:rPr>
                <w:rFonts w:ascii="Times New Roman" w:eastAsia="Times New Roman" w:hAnsi="Times New Roman" w:cs="Times New Roman"/>
                <w:color w:val="000000"/>
                <w:sz w:val="28"/>
                <w:szCs w:val="28"/>
                <w:lang w:val="en-US"/>
              </w:rPr>
            </w:pPr>
            <w:r w:rsidRPr="003B209F">
              <w:rPr>
                <w:rFonts w:ascii="Times New Roman" w:eastAsia="Times New Roman" w:hAnsi="Times New Roman" w:cs="Times New Roman"/>
                <w:color w:val="000000"/>
                <w:sz w:val="28"/>
                <w:szCs w:val="28"/>
                <w:lang w:val="en-US"/>
              </w:rPr>
              <w:t>3.John and Robert</w:t>
            </w:r>
          </w:p>
        </w:tc>
        <w:tc>
          <w:tcPr>
            <w:tcW w:w="4605" w:type="dxa"/>
          </w:tcPr>
          <w:p w14:paraId="2E81A04E" w14:textId="3A80B3D7" w:rsidR="004D7008" w:rsidRPr="003B209F" w:rsidRDefault="004D7008" w:rsidP="003B209F">
            <w:pPr>
              <w:pStyle w:val="10"/>
              <w:spacing w:line="360" w:lineRule="auto"/>
              <w:jc w:val="both"/>
              <w:rPr>
                <w:rFonts w:ascii="Times New Roman" w:eastAsia="Times New Roman" w:hAnsi="Times New Roman" w:cs="Times New Roman"/>
                <w:color w:val="000000"/>
                <w:sz w:val="28"/>
                <w:szCs w:val="28"/>
                <w:lang w:val="en-US"/>
              </w:rPr>
            </w:pPr>
            <w:r w:rsidRPr="003B209F">
              <w:rPr>
                <w:rFonts w:ascii="Times New Roman" w:eastAsia="Times New Roman" w:hAnsi="Times New Roman" w:cs="Times New Roman"/>
                <w:color w:val="000000"/>
                <w:sz w:val="28"/>
                <w:szCs w:val="28"/>
                <w:lang w:val="en-US"/>
              </w:rPr>
              <w:t>c) Lived together without speaking to each other</w:t>
            </w:r>
          </w:p>
        </w:tc>
      </w:tr>
    </w:tbl>
    <w:p w14:paraId="7D76287B" w14:textId="77777777" w:rsidR="004D7008" w:rsidRPr="003B209F" w:rsidRDefault="004D7008" w:rsidP="003B209F">
      <w:pPr>
        <w:pStyle w:val="10"/>
        <w:pBdr>
          <w:top w:val="nil"/>
          <w:left w:val="nil"/>
          <w:bottom w:val="nil"/>
          <w:right w:val="nil"/>
          <w:between w:val="nil"/>
        </w:pBdr>
        <w:spacing w:after="0" w:line="360" w:lineRule="auto"/>
        <w:ind w:left="360" w:firstLine="349"/>
        <w:jc w:val="both"/>
        <w:rPr>
          <w:rFonts w:ascii="Times New Roman" w:eastAsia="Times New Roman" w:hAnsi="Times New Roman" w:cs="Times New Roman"/>
          <w:b/>
          <w:color w:val="000000"/>
          <w:sz w:val="28"/>
          <w:szCs w:val="28"/>
        </w:rPr>
      </w:pPr>
    </w:p>
    <w:p w14:paraId="5292403F" w14:textId="71248D0F" w:rsidR="004C473A" w:rsidRPr="003B209F" w:rsidRDefault="004D7008" w:rsidP="003B209F">
      <w:pPr>
        <w:pStyle w:val="10"/>
        <w:pBdr>
          <w:top w:val="nil"/>
          <w:left w:val="nil"/>
          <w:bottom w:val="nil"/>
          <w:right w:val="nil"/>
          <w:between w:val="nil"/>
        </w:pBdr>
        <w:spacing w:after="0" w:line="360" w:lineRule="auto"/>
        <w:ind w:left="360" w:firstLine="1200"/>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lang w:val="en-US"/>
        </w:rPr>
        <w:t>Check if you were right: 1-b;2-a;3-c.</w:t>
      </w:r>
    </w:p>
    <w:p w14:paraId="4C96B0AB" w14:textId="4C046D2E" w:rsidR="000F0744" w:rsidRPr="003B209F" w:rsidRDefault="000F0744" w:rsidP="003B209F">
      <w:pPr>
        <w:pStyle w:val="10"/>
        <w:pBdr>
          <w:top w:val="nil"/>
          <w:left w:val="nil"/>
          <w:bottom w:val="nil"/>
          <w:right w:val="nil"/>
          <w:between w:val="nil"/>
        </w:pBdr>
        <w:spacing w:after="0" w:line="360" w:lineRule="auto"/>
        <w:ind w:left="360" w:firstLine="349"/>
        <w:jc w:val="both"/>
        <w:rPr>
          <w:rFonts w:ascii="Times New Roman" w:eastAsia="Times New Roman" w:hAnsi="Times New Roman" w:cs="Times New Roman"/>
          <w:b/>
          <w:color w:val="000000"/>
          <w:sz w:val="28"/>
          <w:szCs w:val="28"/>
        </w:rPr>
      </w:pPr>
      <w:r w:rsidRPr="003B209F">
        <w:rPr>
          <w:rFonts w:ascii="Times New Roman" w:eastAsia="Times New Roman" w:hAnsi="Times New Roman" w:cs="Times New Roman"/>
          <w:b/>
          <w:color w:val="000000"/>
          <w:sz w:val="28"/>
          <w:szCs w:val="28"/>
        </w:rPr>
        <w:t>Вправа 3:</w:t>
      </w:r>
    </w:p>
    <w:p w14:paraId="675F7865" w14:textId="29E42653" w:rsidR="000F0744" w:rsidRPr="003B209F" w:rsidRDefault="000F0744" w:rsidP="003B209F">
      <w:pPr>
        <w:pStyle w:val="10"/>
        <w:pBdr>
          <w:top w:val="nil"/>
          <w:left w:val="nil"/>
          <w:bottom w:val="nil"/>
          <w:right w:val="nil"/>
          <w:between w:val="nil"/>
        </w:pBdr>
        <w:spacing w:after="0" w:line="360" w:lineRule="auto"/>
        <w:ind w:left="360" w:firstLine="349"/>
        <w:jc w:val="both"/>
        <w:rPr>
          <w:rFonts w:ascii="Times New Roman" w:eastAsia="Times New Roman" w:hAnsi="Times New Roman" w:cs="Times New Roman"/>
          <w:color w:val="000000"/>
          <w:sz w:val="28"/>
          <w:szCs w:val="28"/>
          <w:lang w:val="en-US"/>
        </w:rPr>
      </w:pPr>
      <w:r w:rsidRPr="003B209F">
        <w:rPr>
          <w:rFonts w:ascii="Times New Roman" w:eastAsia="Times New Roman" w:hAnsi="Times New Roman" w:cs="Times New Roman"/>
          <w:b/>
          <w:color w:val="000000"/>
          <w:sz w:val="28"/>
          <w:szCs w:val="28"/>
          <w:lang w:val="ru-RU"/>
        </w:rPr>
        <w:t>Інструкція</w:t>
      </w:r>
      <w:r w:rsidRPr="003B209F">
        <w:rPr>
          <w:rFonts w:ascii="Times New Roman" w:eastAsia="Times New Roman" w:hAnsi="Times New Roman" w:cs="Times New Roman"/>
          <w:b/>
          <w:color w:val="000000"/>
          <w:sz w:val="28"/>
          <w:szCs w:val="28"/>
          <w:lang w:val="en-US"/>
        </w:rPr>
        <w:t xml:space="preserve">: </w:t>
      </w:r>
      <w:r w:rsidRPr="003B209F">
        <w:rPr>
          <w:rFonts w:ascii="Times New Roman" w:eastAsia="Times New Roman" w:hAnsi="Times New Roman" w:cs="Times New Roman"/>
          <w:color w:val="000000"/>
          <w:sz w:val="28"/>
          <w:szCs w:val="28"/>
          <w:lang w:val="en-US"/>
        </w:rPr>
        <w:t>Continue the sentences:</w:t>
      </w:r>
    </w:p>
    <w:p w14:paraId="60DD6E7A" w14:textId="3D305A2F" w:rsidR="000F0744" w:rsidRPr="003B209F" w:rsidRDefault="000F0744" w:rsidP="003B209F">
      <w:pPr>
        <w:pStyle w:val="10"/>
        <w:pBdr>
          <w:top w:val="nil"/>
          <w:left w:val="nil"/>
          <w:bottom w:val="nil"/>
          <w:right w:val="nil"/>
          <w:between w:val="nil"/>
        </w:pBdr>
        <w:spacing w:after="0" w:line="360" w:lineRule="auto"/>
        <w:ind w:left="360" w:firstLine="349"/>
        <w:jc w:val="both"/>
        <w:rPr>
          <w:rFonts w:ascii="Times New Roman" w:eastAsia="Times New Roman" w:hAnsi="Times New Roman" w:cs="Times New Roman"/>
          <w:color w:val="000000"/>
          <w:sz w:val="28"/>
          <w:szCs w:val="28"/>
          <w:lang w:val="en-US"/>
        </w:rPr>
      </w:pPr>
      <w:r w:rsidRPr="003B209F">
        <w:rPr>
          <w:rFonts w:ascii="Times New Roman" w:eastAsia="Times New Roman" w:hAnsi="Times New Roman" w:cs="Times New Roman"/>
          <w:b/>
          <w:color w:val="000000"/>
          <w:sz w:val="28"/>
          <w:szCs w:val="28"/>
          <w:lang w:val="en-US"/>
        </w:rPr>
        <w:t>1.</w:t>
      </w:r>
      <w:r w:rsidRPr="003B209F">
        <w:rPr>
          <w:rFonts w:ascii="Times New Roman" w:eastAsia="Times New Roman" w:hAnsi="Times New Roman" w:cs="Times New Roman"/>
          <w:color w:val="000000"/>
          <w:sz w:val="28"/>
          <w:szCs w:val="28"/>
          <w:lang w:val="en-US"/>
        </w:rPr>
        <w:t xml:space="preserve"> A young man returns to visit…..</w:t>
      </w:r>
    </w:p>
    <w:p w14:paraId="2E599185" w14:textId="6BC9BDFA" w:rsidR="000F0744" w:rsidRPr="003B209F" w:rsidRDefault="000F0744" w:rsidP="003B209F">
      <w:pPr>
        <w:pStyle w:val="10"/>
        <w:pBdr>
          <w:top w:val="nil"/>
          <w:left w:val="nil"/>
          <w:bottom w:val="nil"/>
          <w:right w:val="nil"/>
          <w:between w:val="nil"/>
        </w:pBdr>
        <w:spacing w:after="0" w:line="360" w:lineRule="auto"/>
        <w:ind w:left="360" w:firstLine="349"/>
        <w:jc w:val="both"/>
        <w:rPr>
          <w:rFonts w:ascii="Times New Roman" w:eastAsia="Times New Roman" w:hAnsi="Times New Roman" w:cs="Times New Roman"/>
          <w:color w:val="000000"/>
          <w:sz w:val="28"/>
          <w:szCs w:val="28"/>
          <w:lang w:val="en-US"/>
        </w:rPr>
      </w:pPr>
      <w:r w:rsidRPr="003B209F">
        <w:rPr>
          <w:rFonts w:ascii="Times New Roman" w:eastAsia="Times New Roman" w:hAnsi="Times New Roman" w:cs="Times New Roman"/>
          <w:color w:val="000000"/>
          <w:sz w:val="28"/>
          <w:szCs w:val="28"/>
          <w:lang w:val="en-US"/>
        </w:rPr>
        <w:t>2. He has been given a portrait of ….</w:t>
      </w:r>
    </w:p>
    <w:p w14:paraId="16162D04" w14:textId="3E2F8F83" w:rsidR="000F0744" w:rsidRPr="003B209F" w:rsidRDefault="000F0744" w:rsidP="003B209F">
      <w:pPr>
        <w:pStyle w:val="10"/>
        <w:pBdr>
          <w:top w:val="nil"/>
          <w:left w:val="nil"/>
          <w:bottom w:val="nil"/>
          <w:right w:val="nil"/>
          <w:between w:val="nil"/>
        </w:pBdr>
        <w:spacing w:after="0" w:line="360" w:lineRule="auto"/>
        <w:ind w:left="360" w:firstLine="349"/>
        <w:jc w:val="both"/>
        <w:rPr>
          <w:rFonts w:ascii="Times New Roman" w:eastAsia="Times New Roman" w:hAnsi="Times New Roman" w:cs="Times New Roman"/>
          <w:color w:val="000000"/>
          <w:sz w:val="28"/>
          <w:szCs w:val="28"/>
          <w:lang w:val="en-US"/>
        </w:rPr>
      </w:pPr>
      <w:r w:rsidRPr="003B209F">
        <w:rPr>
          <w:rFonts w:ascii="Times New Roman" w:eastAsia="Times New Roman" w:hAnsi="Times New Roman" w:cs="Times New Roman"/>
          <w:color w:val="000000"/>
          <w:sz w:val="28"/>
          <w:szCs w:val="28"/>
          <w:lang w:val="en-US"/>
        </w:rPr>
        <w:t>3. 23 years ago Toby left Turnhill and …..</w:t>
      </w:r>
    </w:p>
    <w:p w14:paraId="046BFF58" w14:textId="652BD45C" w:rsidR="000F0744" w:rsidRPr="003B209F" w:rsidRDefault="000F0744" w:rsidP="003B209F">
      <w:pPr>
        <w:pStyle w:val="10"/>
        <w:pBdr>
          <w:top w:val="nil"/>
          <w:left w:val="nil"/>
          <w:bottom w:val="nil"/>
          <w:right w:val="nil"/>
          <w:between w:val="nil"/>
        </w:pBdr>
        <w:spacing w:after="0" w:line="360" w:lineRule="auto"/>
        <w:ind w:left="360" w:firstLine="349"/>
        <w:jc w:val="both"/>
        <w:rPr>
          <w:rFonts w:ascii="Times New Roman" w:eastAsia="Times New Roman" w:hAnsi="Times New Roman" w:cs="Times New Roman"/>
          <w:color w:val="000000"/>
          <w:sz w:val="28"/>
          <w:szCs w:val="28"/>
        </w:rPr>
      </w:pPr>
      <w:r w:rsidRPr="003B209F">
        <w:rPr>
          <w:rFonts w:ascii="Times New Roman" w:eastAsia="Times New Roman" w:hAnsi="Times New Roman" w:cs="Times New Roman"/>
          <w:color w:val="000000"/>
          <w:sz w:val="28"/>
          <w:szCs w:val="28"/>
          <w:lang w:val="en-US"/>
        </w:rPr>
        <w:t>4. He goes back to their old house and finds…</w:t>
      </w:r>
    </w:p>
    <w:p w14:paraId="71E8EBED" w14:textId="77777777" w:rsidR="003B209F" w:rsidRPr="003B209F" w:rsidRDefault="003B209F" w:rsidP="003B209F">
      <w:pPr>
        <w:pStyle w:val="10"/>
        <w:pBdr>
          <w:top w:val="nil"/>
          <w:left w:val="nil"/>
          <w:bottom w:val="nil"/>
          <w:right w:val="nil"/>
          <w:between w:val="nil"/>
        </w:pBdr>
        <w:spacing w:after="0" w:line="360" w:lineRule="auto"/>
        <w:ind w:left="360" w:firstLine="349"/>
        <w:jc w:val="both"/>
        <w:rPr>
          <w:rFonts w:ascii="Times New Roman" w:eastAsia="Times New Roman" w:hAnsi="Times New Roman" w:cs="Times New Roman"/>
          <w:color w:val="000000"/>
          <w:sz w:val="28"/>
          <w:szCs w:val="28"/>
        </w:rPr>
      </w:pPr>
    </w:p>
    <w:p w14:paraId="0FAFD31E" w14:textId="77777777" w:rsidR="003B209F" w:rsidRPr="003B209F" w:rsidRDefault="003B209F" w:rsidP="003B209F">
      <w:pPr>
        <w:pStyle w:val="10"/>
        <w:pBdr>
          <w:top w:val="nil"/>
          <w:left w:val="nil"/>
          <w:bottom w:val="nil"/>
          <w:right w:val="nil"/>
          <w:between w:val="nil"/>
        </w:pBdr>
        <w:spacing w:after="0" w:line="360" w:lineRule="auto"/>
        <w:ind w:left="360" w:firstLine="349"/>
        <w:jc w:val="both"/>
        <w:rPr>
          <w:rFonts w:ascii="Times New Roman" w:eastAsia="Times New Roman" w:hAnsi="Times New Roman" w:cs="Times New Roman"/>
          <w:color w:val="000000"/>
          <w:sz w:val="28"/>
          <w:szCs w:val="28"/>
        </w:rPr>
      </w:pPr>
    </w:p>
    <w:p w14:paraId="6742EEA7" w14:textId="77777777" w:rsidR="003B209F" w:rsidRPr="003B209F" w:rsidRDefault="003B209F" w:rsidP="003B209F">
      <w:pPr>
        <w:pStyle w:val="10"/>
        <w:pBdr>
          <w:top w:val="nil"/>
          <w:left w:val="nil"/>
          <w:bottom w:val="nil"/>
          <w:right w:val="nil"/>
          <w:between w:val="nil"/>
        </w:pBdr>
        <w:spacing w:after="0" w:line="360" w:lineRule="auto"/>
        <w:ind w:left="360" w:firstLine="349"/>
        <w:jc w:val="both"/>
        <w:rPr>
          <w:rFonts w:ascii="Times New Roman" w:eastAsia="Times New Roman" w:hAnsi="Times New Roman" w:cs="Times New Roman"/>
          <w:color w:val="000000"/>
          <w:sz w:val="28"/>
          <w:szCs w:val="28"/>
        </w:rPr>
      </w:pPr>
    </w:p>
    <w:p w14:paraId="0DCA64D2" w14:textId="77777777" w:rsidR="003B209F" w:rsidRPr="003B209F" w:rsidRDefault="003B209F" w:rsidP="003B209F">
      <w:pPr>
        <w:pStyle w:val="10"/>
        <w:pBdr>
          <w:top w:val="nil"/>
          <w:left w:val="nil"/>
          <w:bottom w:val="nil"/>
          <w:right w:val="nil"/>
          <w:between w:val="nil"/>
        </w:pBdr>
        <w:spacing w:after="0" w:line="360" w:lineRule="auto"/>
        <w:ind w:left="360" w:firstLine="349"/>
        <w:jc w:val="both"/>
        <w:rPr>
          <w:rFonts w:ascii="Times New Roman" w:eastAsia="Times New Roman" w:hAnsi="Times New Roman" w:cs="Times New Roman"/>
          <w:color w:val="000000"/>
          <w:sz w:val="28"/>
          <w:szCs w:val="28"/>
        </w:rPr>
      </w:pPr>
    </w:p>
    <w:p w14:paraId="288A9233" w14:textId="77777777" w:rsidR="003B209F" w:rsidRPr="003B209F" w:rsidRDefault="003B209F" w:rsidP="003B209F">
      <w:pPr>
        <w:pStyle w:val="10"/>
        <w:pBdr>
          <w:top w:val="nil"/>
          <w:left w:val="nil"/>
          <w:bottom w:val="nil"/>
          <w:right w:val="nil"/>
          <w:between w:val="nil"/>
        </w:pBdr>
        <w:spacing w:after="0" w:line="360" w:lineRule="auto"/>
        <w:ind w:left="360" w:firstLine="349"/>
        <w:jc w:val="both"/>
        <w:rPr>
          <w:rFonts w:ascii="Times New Roman" w:eastAsia="Times New Roman" w:hAnsi="Times New Roman" w:cs="Times New Roman"/>
          <w:color w:val="000000"/>
          <w:sz w:val="28"/>
          <w:szCs w:val="28"/>
        </w:rPr>
      </w:pPr>
    </w:p>
    <w:p w14:paraId="6717740F" w14:textId="77777777" w:rsidR="003B209F" w:rsidRPr="003B209F" w:rsidRDefault="003B209F" w:rsidP="003B209F">
      <w:pPr>
        <w:pStyle w:val="10"/>
        <w:pBdr>
          <w:top w:val="nil"/>
          <w:left w:val="nil"/>
          <w:bottom w:val="nil"/>
          <w:right w:val="nil"/>
          <w:between w:val="nil"/>
        </w:pBdr>
        <w:spacing w:after="0" w:line="360" w:lineRule="auto"/>
        <w:ind w:left="360" w:firstLine="349"/>
        <w:jc w:val="both"/>
        <w:rPr>
          <w:rFonts w:ascii="Times New Roman" w:eastAsia="Times New Roman" w:hAnsi="Times New Roman" w:cs="Times New Roman"/>
          <w:color w:val="000000"/>
          <w:sz w:val="28"/>
          <w:szCs w:val="28"/>
        </w:rPr>
      </w:pPr>
    </w:p>
    <w:p w14:paraId="09CC52DF" w14:textId="77777777" w:rsidR="003B209F" w:rsidRPr="003B209F" w:rsidRDefault="003B209F" w:rsidP="003B209F">
      <w:pPr>
        <w:pStyle w:val="10"/>
        <w:pBdr>
          <w:top w:val="nil"/>
          <w:left w:val="nil"/>
          <w:bottom w:val="nil"/>
          <w:right w:val="nil"/>
          <w:between w:val="nil"/>
        </w:pBdr>
        <w:spacing w:after="0" w:line="360" w:lineRule="auto"/>
        <w:ind w:left="360" w:firstLine="349"/>
        <w:jc w:val="both"/>
        <w:rPr>
          <w:rFonts w:ascii="Times New Roman" w:eastAsia="Times New Roman" w:hAnsi="Times New Roman" w:cs="Times New Roman"/>
          <w:color w:val="000000"/>
          <w:sz w:val="28"/>
          <w:szCs w:val="28"/>
        </w:rPr>
      </w:pPr>
    </w:p>
    <w:p w14:paraId="4AE499B6" w14:textId="77777777" w:rsidR="00E26E2B" w:rsidRDefault="00E26E2B" w:rsidP="00E26E2B">
      <w:pPr>
        <w:spacing w:line="360" w:lineRule="auto"/>
        <w:ind w:right="-284"/>
        <w:contextualSpacing/>
        <w:rPr>
          <w:rFonts w:ascii="Times New Roman" w:eastAsia="Times New Roman" w:hAnsi="Times New Roman" w:cs="Times New Roman"/>
          <w:color w:val="000000"/>
          <w:sz w:val="28"/>
          <w:szCs w:val="28"/>
          <w:lang w:val="en-US"/>
        </w:rPr>
      </w:pPr>
      <w:bookmarkStart w:id="5" w:name="_Hlk26708107"/>
    </w:p>
    <w:p w14:paraId="65376151" w14:textId="77777777" w:rsidR="00E26E2B" w:rsidRDefault="00E26E2B" w:rsidP="00E26E2B">
      <w:pPr>
        <w:spacing w:line="360" w:lineRule="auto"/>
        <w:ind w:right="-284"/>
        <w:contextualSpacing/>
        <w:jc w:val="center"/>
        <w:rPr>
          <w:rFonts w:ascii="Times New Roman" w:hAnsi="Times New Roman" w:cs="Times New Roman"/>
          <w:b/>
          <w:bCs/>
          <w:sz w:val="28"/>
          <w:szCs w:val="28"/>
          <w:lang w:val="en-US"/>
        </w:rPr>
      </w:pPr>
    </w:p>
    <w:p w14:paraId="189D5A7D" w14:textId="77777777" w:rsidR="00E26E2B" w:rsidRDefault="00E26E2B" w:rsidP="00E26E2B">
      <w:pPr>
        <w:spacing w:line="360" w:lineRule="auto"/>
        <w:ind w:right="-284"/>
        <w:contextualSpacing/>
        <w:jc w:val="center"/>
        <w:rPr>
          <w:rFonts w:ascii="Times New Roman" w:hAnsi="Times New Roman" w:cs="Times New Roman"/>
          <w:b/>
          <w:bCs/>
          <w:sz w:val="28"/>
          <w:szCs w:val="28"/>
          <w:lang w:val="en-US"/>
        </w:rPr>
      </w:pPr>
    </w:p>
    <w:p w14:paraId="67A51CC3" w14:textId="77777777" w:rsidR="00E26E2B" w:rsidRDefault="00E26E2B" w:rsidP="00E26E2B">
      <w:pPr>
        <w:spacing w:line="360" w:lineRule="auto"/>
        <w:ind w:right="-284"/>
        <w:contextualSpacing/>
        <w:jc w:val="center"/>
        <w:rPr>
          <w:rFonts w:ascii="Times New Roman" w:hAnsi="Times New Roman" w:cs="Times New Roman"/>
          <w:b/>
          <w:bCs/>
          <w:sz w:val="28"/>
          <w:szCs w:val="28"/>
          <w:lang w:val="en-US"/>
        </w:rPr>
      </w:pPr>
    </w:p>
    <w:p w14:paraId="444D5D40" w14:textId="77777777" w:rsidR="00E26E2B" w:rsidRDefault="00E26E2B" w:rsidP="00E26E2B">
      <w:pPr>
        <w:spacing w:line="360" w:lineRule="auto"/>
        <w:ind w:right="-284"/>
        <w:contextualSpacing/>
        <w:jc w:val="center"/>
        <w:rPr>
          <w:rFonts w:ascii="Times New Roman" w:hAnsi="Times New Roman" w:cs="Times New Roman"/>
          <w:b/>
          <w:bCs/>
          <w:sz w:val="28"/>
          <w:szCs w:val="28"/>
          <w:lang w:val="en-US"/>
        </w:rPr>
      </w:pPr>
    </w:p>
    <w:p w14:paraId="66FF361E" w14:textId="77777777" w:rsidR="00E26E2B" w:rsidRDefault="00E26E2B" w:rsidP="00E26E2B">
      <w:pPr>
        <w:spacing w:line="360" w:lineRule="auto"/>
        <w:ind w:right="-284"/>
        <w:contextualSpacing/>
        <w:jc w:val="center"/>
        <w:rPr>
          <w:rFonts w:ascii="Times New Roman" w:hAnsi="Times New Roman" w:cs="Times New Roman"/>
          <w:b/>
          <w:bCs/>
          <w:sz w:val="28"/>
          <w:szCs w:val="28"/>
          <w:lang w:val="en-US"/>
        </w:rPr>
      </w:pPr>
    </w:p>
    <w:p w14:paraId="67CBFCE1" w14:textId="77777777" w:rsidR="00E26E2B" w:rsidRDefault="00E26E2B" w:rsidP="00E26E2B">
      <w:pPr>
        <w:spacing w:line="360" w:lineRule="auto"/>
        <w:ind w:right="-284"/>
        <w:contextualSpacing/>
        <w:jc w:val="center"/>
        <w:rPr>
          <w:rFonts w:ascii="Times New Roman" w:hAnsi="Times New Roman" w:cs="Times New Roman"/>
          <w:b/>
          <w:bCs/>
          <w:sz w:val="28"/>
          <w:szCs w:val="28"/>
          <w:lang w:val="en-US"/>
        </w:rPr>
      </w:pPr>
    </w:p>
    <w:p w14:paraId="17B137BB" w14:textId="77777777" w:rsidR="00E26E2B" w:rsidRDefault="00E26E2B" w:rsidP="00E26E2B">
      <w:pPr>
        <w:spacing w:line="360" w:lineRule="auto"/>
        <w:ind w:right="-284"/>
        <w:contextualSpacing/>
        <w:jc w:val="center"/>
        <w:rPr>
          <w:rFonts w:ascii="Times New Roman" w:hAnsi="Times New Roman" w:cs="Times New Roman"/>
          <w:b/>
          <w:bCs/>
          <w:sz w:val="28"/>
          <w:szCs w:val="28"/>
          <w:lang w:val="en-US"/>
        </w:rPr>
      </w:pPr>
    </w:p>
    <w:p w14:paraId="04B3BB4F" w14:textId="77777777" w:rsidR="00E26E2B" w:rsidRDefault="00E26E2B" w:rsidP="00E26E2B">
      <w:pPr>
        <w:spacing w:line="360" w:lineRule="auto"/>
        <w:ind w:right="-284"/>
        <w:contextualSpacing/>
        <w:jc w:val="center"/>
        <w:rPr>
          <w:rFonts w:ascii="Times New Roman" w:hAnsi="Times New Roman" w:cs="Times New Roman"/>
          <w:b/>
          <w:bCs/>
          <w:sz w:val="28"/>
          <w:szCs w:val="28"/>
          <w:lang w:val="en-US"/>
        </w:rPr>
      </w:pPr>
    </w:p>
    <w:p w14:paraId="7E2565EA" w14:textId="77777777" w:rsidR="00E26E2B" w:rsidRDefault="00E26E2B" w:rsidP="00E26E2B">
      <w:pPr>
        <w:spacing w:line="360" w:lineRule="auto"/>
        <w:ind w:right="-284"/>
        <w:contextualSpacing/>
        <w:jc w:val="center"/>
        <w:rPr>
          <w:rFonts w:ascii="Times New Roman" w:hAnsi="Times New Roman" w:cs="Times New Roman"/>
          <w:b/>
          <w:bCs/>
          <w:sz w:val="28"/>
          <w:szCs w:val="28"/>
          <w:lang w:val="en-US"/>
        </w:rPr>
      </w:pPr>
    </w:p>
    <w:p w14:paraId="7BC3C641" w14:textId="77777777" w:rsidR="00E26E2B" w:rsidRDefault="00E26E2B" w:rsidP="00E26E2B">
      <w:pPr>
        <w:spacing w:line="360" w:lineRule="auto"/>
        <w:ind w:right="-284"/>
        <w:contextualSpacing/>
        <w:jc w:val="center"/>
        <w:rPr>
          <w:rFonts w:ascii="Times New Roman" w:hAnsi="Times New Roman" w:cs="Times New Roman"/>
          <w:b/>
          <w:bCs/>
          <w:sz w:val="28"/>
          <w:szCs w:val="28"/>
          <w:lang w:val="en-US"/>
        </w:rPr>
      </w:pPr>
    </w:p>
    <w:p w14:paraId="20999C62" w14:textId="77777777" w:rsidR="00E26E2B" w:rsidRDefault="00E26E2B" w:rsidP="00E26E2B">
      <w:pPr>
        <w:spacing w:line="360" w:lineRule="auto"/>
        <w:ind w:right="-284"/>
        <w:contextualSpacing/>
        <w:jc w:val="center"/>
        <w:rPr>
          <w:rFonts w:ascii="Times New Roman" w:hAnsi="Times New Roman" w:cs="Times New Roman"/>
          <w:b/>
          <w:bCs/>
          <w:sz w:val="28"/>
          <w:szCs w:val="28"/>
          <w:lang w:val="en-US"/>
        </w:rPr>
      </w:pPr>
    </w:p>
    <w:p w14:paraId="4D416927" w14:textId="77777777" w:rsidR="00E073AA" w:rsidRPr="00136C90" w:rsidRDefault="00E073AA" w:rsidP="00E26E2B">
      <w:pPr>
        <w:spacing w:line="360" w:lineRule="auto"/>
        <w:ind w:right="-284"/>
        <w:contextualSpacing/>
        <w:jc w:val="center"/>
        <w:rPr>
          <w:rFonts w:ascii="Times New Roman" w:hAnsi="Times New Roman" w:cs="Times New Roman"/>
          <w:b/>
          <w:bCs/>
          <w:sz w:val="28"/>
          <w:szCs w:val="28"/>
          <w:lang w:val="en-US"/>
        </w:rPr>
      </w:pPr>
    </w:p>
    <w:p w14:paraId="616BDE6C" w14:textId="77777777" w:rsidR="00E073AA" w:rsidRPr="00136C90" w:rsidRDefault="00E073AA" w:rsidP="00E26E2B">
      <w:pPr>
        <w:spacing w:line="360" w:lineRule="auto"/>
        <w:ind w:right="-284"/>
        <w:contextualSpacing/>
        <w:jc w:val="center"/>
        <w:rPr>
          <w:rFonts w:ascii="Times New Roman" w:hAnsi="Times New Roman" w:cs="Times New Roman"/>
          <w:b/>
          <w:bCs/>
          <w:sz w:val="28"/>
          <w:szCs w:val="28"/>
          <w:lang w:val="en-US"/>
        </w:rPr>
      </w:pPr>
    </w:p>
    <w:p w14:paraId="0240CC99" w14:textId="77777777" w:rsidR="00E073AA" w:rsidRPr="00136C90" w:rsidRDefault="00E073AA" w:rsidP="00E26E2B">
      <w:pPr>
        <w:spacing w:line="360" w:lineRule="auto"/>
        <w:ind w:right="-284"/>
        <w:contextualSpacing/>
        <w:jc w:val="center"/>
        <w:rPr>
          <w:rFonts w:ascii="Times New Roman" w:hAnsi="Times New Roman" w:cs="Times New Roman"/>
          <w:b/>
          <w:bCs/>
          <w:sz w:val="28"/>
          <w:szCs w:val="28"/>
          <w:lang w:val="en-US"/>
        </w:rPr>
      </w:pPr>
    </w:p>
    <w:p w14:paraId="64453958" w14:textId="77777777" w:rsidR="003B209F" w:rsidRPr="003B209F" w:rsidRDefault="003B209F" w:rsidP="00E26E2B">
      <w:pPr>
        <w:spacing w:line="360" w:lineRule="auto"/>
        <w:ind w:right="-284"/>
        <w:contextualSpacing/>
        <w:jc w:val="center"/>
        <w:rPr>
          <w:rFonts w:ascii="Times New Roman" w:hAnsi="Times New Roman" w:cs="Times New Roman"/>
          <w:b/>
          <w:bCs/>
          <w:sz w:val="28"/>
          <w:szCs w:val="28"/>
        </w:rPr>
      </w:pPr>
      <w:r w:rsidRPr="003B209F">
        <w:rPr>
          <w:rFonts w:ascii="Times New Roman" w:hAnsi="Times New Roman" w:cs="Times New Roman"/>
          <w:b/>
          <w:bCs/>
          <w:sz w:val="28"/>
          <w:szCs w:val="28"/>
        </w:rPr>
        <w:lastRenderedPageBreak/>
        <w:t>РЕЗЮМЕ</w:t>
      </w:r>
    </w:p>
    <w:p w14:paraId="4EB5CCAB" w14:textId="300A0E50" w:rsidR="003B209F" w:rsidRPr="003B209F" w:rsidRDefault="00136C90" w:rsidP="003B209F">
      <w:pPr>
        <w:spacing w:line="360" w:lineRule="auto"/>
        <w:ind w:right="-284"/>
        <w:contextualSpacing/>
        <w:jc w:val="both"/>
        <w:rPr>
          <w:rFonts w:ascii="Times New Roman" w:hAnsi="Times New Roman" w:cs="Times New Roman"/>
          <w:b/>
          <w:bCs/>
          <w:sz w:val="28"/>
          <w:szCs w:val="28"/>
        </w:rPr>
      </w:pPr>
      <w:r>
        <w:rPr>
          <w:rFonts w:ascii="Times New Roman" w:hAnsi="Times New Roman" w:cs="Times New Roman"/>
          <w:b/>
          <w:bCs/>
          <w:sz w:val="28"/>
          <w:szCs w:val="28"/>
        </w:rPr>
        <w:t>Рибицька</w:t>
      </w:r>
      <w:r w:rsidR="003B209F" w:rsidRPr="003B209F">
        <w:rPr>
          <w:rFonts w:ascii="Times New Roman" w:hAnsi="Times New Roman" w:cs="Times New Roman"/>
          <w:b/>
          <w:bCs/>
          <w:sz w:val="28"/>
          <w:szCs w:val="28"/>
        </w:rPr>
        <w:t xml:space="preserve"> Н.С «</w:t>
      </w:r>
      <w:r w:rsidR="003B209F" w:rsidRPr="003B209F">
        <w:rPr>
          <w:rStyle w:val="1650"/>
          <w:rFonts w:ascii="Times New Roman" w:hAnsi="Times New Roman" w:cs="Times New Roman"/>
          <w:b/>
          <w:bCs/>
          <w:color w:val="000000"/>
          <w:sz w:val="28"/>
          <w:szCs w:val="28"/>
        </w:rPr>
        <w:t>Формування англомовної аудитивної компетентності старшокласників засобами аудіокниги</w:t>
      </w:r>
      <w:r w:rsidR="003B209F" w:rsidRPr="003B209F">
        <w:rPr>
          <w:rFonts w:ascii="Times New Roman" w:hAnsi="Times New Roman" w:cs="Times New Roman"/>
          <w:b/>
          <w:bCs/>
          <w:sz w:val="28"/>
          <w:szCs w:val="28"/>
        </w:rPr>
        <w:t>».</w:t>
      </w:r>
    </w:p>
    <w:p w14:paraId="2F79A4F2" w14:textId="77777777" w:rsidR="003B209F" w:rsidRPr="003B209F" w:rsidRDefault="003B209F" w:rsidP="003B209F">
      <w:pPr>
        <w:spacing w:line="360" w:lineRule="auto"/>
        <w:ind w:right="-284"/>
        <w:contextualSpacing/>
        <w:jc w:val="both"/>
        <w:rPr>
          <w:rFonts w:ascii="Times New Roman" w:hAnsi="Times New Roman" w:cs="Times New Roman"/>
          <w:sz w:val="28"/>
          <w:szCs w:val="28"/>
        </w:rPr>
      </w:pPr>
      <w:r w:rsidRPr="003B209F">
        <w:rPr>
          <w:rFonts w:ascii="Times New Roman" w:hAnsi="Times New Roman" w:cs="Times New Roman"/>
          <w:sz w:val="28"/>
          <w:szCs w:val="28"/>
        </w:rPr>
        <w:t>Магістерська робота. Спеціальність 014.02 – Середня освіта ( Мова і література (англійська)) – Ніжинський державний університет ім. М.Гоголя, Ніжин, 2019.</w:t>
      </w:r>
    </w:p>
    <w:p w14:paraId="68B9B62C" w14:textId="3C147208" w:rsidR="003B209F" w:rsidRDefault="00687405" w:rsidP="003B209F">
      <w:pPr>
        <w:spacing w:line="360" w:lineRule="auto"/>
        <w:ind w:right="-284"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Магістерська робота складається зі вступу,трьох частин та висновків. Загальний обсяг роботи становить 63 сторінки. Список літератури включає 55 джерел. </w:t>
      </w:r>
    </w:p>
    <w:p w14:paraId="776783DB" w14:textId="512FD7EF" w:rsidR="00687405" w:rsidRPr="00136C90" w:rsidRDefault="00687405" w:rsidP="003B209F">
      <w:pPr>
        <w:spacing w:line="360" w:lineRule="auto"/>
        <w:ind w:right="-284"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У першій частині розглядаються теоретичні основи розвитку іншомовної аудитивної компетентності старшокласників. Автор визначає формування навичок аудіювання, аналізує труднощі під час роботи з аудіюванням та описує психологічні особливості старшокласників. </w:t>
      </w:r>
      <w:r w:rsidR="00136C90" w:rsidRPr="00136C90">
        <w:rPr>
          <w:rFonts w:ascii="Times New Roman" w:hAnsi="Times New Roman" w:cs="Times New Roman"/>
          <w:sz w:val="28"/>
          <w:szCs w:val="28"/>
        </w:rPr>
        <w:t xml:space="preserve"> А</w:t>
      </w:r>
      <w:r w:rsidR="00136C90">
        <w:rPr>
          <w:rFonts w:ascii="Times New Roman" w:hAnsi="Times New Roman" w:cs="Times New Roman"/>
          <w:sz w:val="28"/>
          <w:szCs w:val="28"/>
          <w:lang w:val="ru-RU"/>
        </w:rPr>
        <w:t>в</w:t>
      </w:r>
      <w:r w:rsidR="00136C90">
        <w:rPr>
          <w:rFonts w:ascii="Times New Roman" w:hAnsi="Times New Roman" w:cs="Times New Roman"/>
          <w:sz w:val="28"/>
          <w:szCs w:val="28"/>
        </w:rPr>
        <w:t>тор приходить до висновку, що аудіокнига може використовуватися як засіб навчання аудіювання старшокласників.</w:t>
      </w:r>
    </w:p>
    <w:p w14:paraId="6DE7CE8B" w14:textId="7B622E07" w:rsidR="00687405" w:rsidRPr="003B209F" w:rsidRDefault="00687405" w:rsidP="003B209F">
      <w:pPr>
        <w:spacing w:line="360" w:lineRule="auto"/>
        <w:ind w:right="-284"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Друга частина роботи присвячена етапам роботи з аудіо книгою. </w:t>
      </w:r>
      <w:r w:rsidR="00136C90">
        <w:rPr>
          <w:rFonts w:ascii="Times New Roman" w:hAnsi="Times New Roman" w:cs="Times New Roman"/>
          <w:sz w:val="28"/>
          <w:szCs w:val="28"/>
        </w:rPr>
        <w:t xml:space="preserve">Вимоги для роботи  під час аудіювання були виокремлені. </w:t>
      </w:r>
      <w:r>
        <w:rPr>
          <w:rFonts w:ascii="Times New Roman" w:hAnsi="Times New Roman" w:cs="Times New Roman"/>
          <w:sz w:val="28"/>
          <w:szCs w:val="28"/>
        </w:rPr>
        <w:t>Автор розроблює комплекс вправ для розвитку навичок англомовного аудіювання стар</w:t>
      </w:r>
      <w:r w:rsidR="00136C90">
        <w:rPr>
          <w:rFonts w:ascii="Times New Roman" w:hAnsi="Times New Roman" w:cs="Times New Roman"/>
          <w:sz w:val="28"/>
          <w:szCs w:val="28"/>
        </w:rPr>
        <w:t>шокласників засобами аудіокниги, який включає в себе передтекстовий, текстовий та пілятекстовий етап, на основі книги «Історіїї з 5 міст» Арнольд Бренет.</w:t>
      </w:r>
    </w:p>
    <w:p w14:paraId="378EA328" w14:textId="2FCEE69B" w:rsidR="003B209F" w:rsidRPr="003B209F" w:rsidRDefault="00B7278E" w:rsidP="003B209F">
      <w:pPr>
        <w:spacing w:line="360" w:lineRule="auto"/>
        <w:ind w:right="-284" w:firstLine="720"/>
        <w:contextualSpacing/>
        <w:jc w:val="both"/>
        <w:rPr>
          <w:rFonts w:ascii="Times New Roman" w:hAnsi="Times New Roman" w:cs="Times New Roman"/>
          <w:sz w:val="28"/>
          <w:szCs w:val="28"/>
        </w:rPr>
      </w:pPr>
      <w:r>
        <w:rPr>
          <w:rFonts w:ascii="Times New Roman" w:hAnsi="Times New Roman" w:cs="Times New Roman"/>
          <w:sz w:val="28"/>
          <w:szCs w:val="28"/>
        </w:rPr>
        <w:t>Третя частина дослідження охоплює організацію, проведення та аналіз пробного навчання, яке включає проведення опитування, проведення зрізу знань та пробного навчання. Також подано методичні рекомендації щодо організації та проведення пробного навчання старшокласників засобами аудіокниги</w:t>
      </w:r>
    </w:p>
    <w:p w14:paraId="761601F5" w14:textId="0FB2C5FD" w:rsidR="003B209F" w:rsidRPr="003B209F" w:rsidRDefault="003B209F" w:rsidP="003B209F">
      <w:pPr>
        <w:spacing w:line="360" w:lineRule="auto"/>
        <w:ind w:right="-284" w:firstLine="720"/>
        <w:contextualSpacing/>
        <w:jc w:val="both"/>
        <w:rPr>
          <w:rFonts w:ascii="Times New Roman" w:hAnsi="Times New Roman" w:cs="Times New Roman"/>
          <w:sz w:val="28"/>
          <w:szCs w:val="28"/>
        </w:rPr>
      </w:pPr>
      <w:r w:rsidRPr="003B209F">
        <w:rPr>
          <w:rFonts w:ascii="Times New Roman" w:hAnsi="Times New Roman" w:cs="Times New Roman"/>
          <w:sz w:val="28"/>
          <w:szCs w:val="28"/>
        </w:rPr>
        <w:t xml:space="preserve">Ефективність використання аудіокниги було перевірено під час пробного навчання; також були запропоновані </w:t>
      </w:r>
      <w:r w:rsidR="00B7278E">
        <w:rPr>
          <w:rFonts w:ascii="Times New Roman" w:hAnsi="Times New Roman" w:cs="Times New Roman"/>
          <w:sz w:val="28"/>
          <w:szCs w:val="28"/>
        </w:rPr>
        <w:t>методичні рекомендації щодо організації роботи старшокласників з метою формування іншомовної</w:t>
      </w:r>
      <w:r w:rsidR="00B7278E" w:rsidRPr="00EF67BA">
        <w:rPr>
          <w:rFonts w:ascii="Times New Roman" w:hAnsi="Times New Roman" w:cs="Times New Roman"/>
          <w:sz w:val="28"/>
          <w:szCs w:val="28"/>
        </w:rPr>
        <w:t xml:space="preserve"> аудитивної компетентності</w:t>
      </w:r>
      <w:r w:rsidR="00B7278E">
        <w:rPr>
          <w:rFonts w:ascii="Times New Roman" w:hAnsi="Times New Roman" w:cs="Times New Roman"/>
          <w:sz w:val="28"/>
          <w:szCs w:val="28"/>
        </w:rPr>
        <w:t>.</w:t>
      </w:r>
    </w:p>
    <w:p w14:paraId="4555F855" w14:textId="380826DC" w:rsidR="003B209F" w:rsidRPr="003B209F" w:rsidRDefault="003B209F" w:rsidP="003B209F">
      <w:pPr>
        <w:spacing w:line="360" w:lineRule="auto"/>
        <w:ind w:right="-284" w:firstLine="720"/>
        <w:contextualSpacing/>
        <w:jc w:val="both"/>
        <w:rPr>
          <w:rFonts w:ascii="Times New Roman" w:hAnsi="Times New Roman" w:cs="Times New Roman"/>
          <w:sz w:val="28"/>
          <w:szCs w:val="28"/>
        </w:rPr>
      </w:pPr>
      <w:r w:rsidRPr="003B209F">
        <w:rPr>
          <w:rFonts w:ascii="Times New Roman" w:hAnsi="Times New Roman" w:cs="Times New Roman"/>
          <w:b/>
          <w:bCs/>
          <w:sz w:val="28"/>
          <w:szCs w:val="28"/>
        </w:rPr>
        <w:t>Ключові слова:</w:t>
      </w:r>
      <w:r w:rsidRPr="003B209F">
        <w:rPr>
          <w:rFonts w:ascii="Times New Roman" w:hAnsi="Times New Roman" w:cs="Times New Roman"/>
          <w:sz w:val="28"/>
          <w:szCs w:val="28"/>
        </w:rPr>
        <w:t xml:space="preserve"> </w:t>
      </w:r>
      <w:r w:rsidR="00B7278E">
        <w:rPr>
          <w:rFonts w:ascii="Times New Roman" w:hAnsi="Times New Roman" w:cs="Times New Roman"/>
          <w:sz w:val="28"/>
          <w:szCs w:val="28"/>
        </w:rPr>
        <w:t xml:space="preserve">іншомовна </w:t>
      </w:r>
      <w:r w:rsidRPr="003B209F">
        <w:rPr>
          <w:rFonts w:ascii="Times New Roman" w:hAnsi="Times New Roman" w:cs="Times New Roman"/>
          <w:sz w:val="28"/>
          <w:szCs w:val="28"/>
        </w:rPr>
        <w:t xml:space="preserve">аудитивна компетентність,старшокласники, аудіокнига, </w:t>
      </w:r>
      <w:r w:rsidR="00B7278E">
        <w:rPr>
          <w:rFonts w:ascii="Times New Roman" w:hAnsi="Times New Roman" w:cs="Times New Roman"/>
          <w:sz w:val="28"/>
          <w:szCs w:val="28"/>
        </w:rPr>
        <w:t>старшокласники</w:t>
      </w:r>
      <w:r w:rsidRPr="003B209F">
        <w:rPr>
          <w:rFonts w:ascii="Times New Roman" w:hAnsi="Times New Roman" w:cs="Times New Roman"/>
          <w:sz w:val="28"/>
          <w:szCs w:val="28"/>
        </w:rPr>
        <w:t>.</w:t>
      </w:r>
    </w:p>
    <w:p w14:paraId="69C2338C" w14:textId="35B07F92" w:rsidR="00136C90" w:rsidRPr="00136C90" w:rsidRDefault="003B209F" w:rsidP="00136C90">
      <w:pPr>
        <w:pStyle w:val="10"/>
        <w:spacing w:line="360" w:lineRule="auto"/>
        <w:jc w:val="both"/>
        <w:rPr>
          <w:rFonts w:ascii="Times New Roman" w:eastAsia="Times New Roman" w:hAnsi="Times New Roman" w:cs="Times New Roman"/>
          <w:sz w:val="28"/>
          <w:szCs w:val="28"/>
        </w:rPr>
      </w:pPr>
      <w:r w:rsidRPr="003B209F">
        <w:rPr>
          <w:sz w:val="28"/>
          <w:szCs w:val="28"/>
        </w:rPr>
        <w:br w:type="page"/>
      </w:r>
      <w:bookmarkEnd w:id="5"/>
      <w:r w:rsidR="00136C90">
        <w:rPr>
          <w:rFonts w:ascii="Times New Roman" w:eastAsia="Times New Roman" w:hAnsi="Times New Roman" w:cs="Times New Roman"/>
          <w:b/>
          <w:color w:val="000000"/>
          <w:sz w:val="28"/>
          <w:szCs w:val="28"/>
          <w:lang w:val="en-US"/>
        </w:rPr>
        <w:lastRenderedPageBreak/>
        <w:t>Rybytska</w:t>
      </w:r>
      <w:r w:rsidR="00136C90" w:rsidRPr="00136C90">
        <w:rPr>
          <w:rFonts w:ascii="Times New Roman" w:eastAsia="Times New Roman" w:hAnsi="Times New Roman" w:cs="Times New Roman"/>
          <w:b/>
          <w:color w:val="000000"/>
          <w:sz w:val="28"/>
          <w:szCs w:val="28"/>
        </w:rPr>
        <w:t xml:space="preserve"> N.S. </w:t>
      </w:r>
      <w:bookmarkStart w:id="6" w:name="30j0zll" w:colFirst="0" w:colLast="0"/>
      <w:bookmarkEnd w:id="6"/>
      <w:r w:rsidR="00136C90" w:rsidRPr="00136C90">
        <w:rPr>
          <w:rFonts w:ascii="Times New Roman" w:eastAsia="Times New Roman" w:hAnsi="Times New Roman" w:cs="Times New Roman"/>
          <w:b/>
          <w:sz w:val="28"/>
          <w:szCs w:val="28"/>
        </w:rPr>
        <w:t xml:space="preserve">Developing high school students’ English listening skills by means of an audiobook. – </w:t>
      </w:r>
      <w:r w:rsidR="00136C90" w:rsidRPr="00136C90">
        <w:rPr>
          <w:rFonts w:ascii="Times New Roman" w:eastAsia="Times New Roman" w:hAnsi="Times New Roman" w:cs="Times New Roman"/>
          <w:sz w:val="28"/>
          <w:szCs w:val="28"/>
        </w:rPr>
        <w:t>Manuscript.</w:t>
      </w:r>
    </w:p>
    <w:p w14:paraId="5A406E6E" w14:textId="77777777" w:rsidR="00136C90" w:rsidRPr="00136C90" w:rsidRDefault="00136C90" w:rsidP="00136C90">
      <w:pPr>
        <w:pStyle w:val="10"/>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sidRPr="00136C90">
        <w:rPr>
          <w:rFonts w:ascii="Times New Roman" w:eastAsia="Times New Roman" w:hAnsi="Times New Roman" w:cs="Times New Roman"/>
          <w:color w:val="000000"/>
          <w:sz w:val="28"/>
          <w:szCs w:val="28"/>
        </w:rPr>
        <w:t xml:space="preserve">Master’s thesis for the Master’s degree in Education. Speciality </w:t>
      </w:r>
      <w:r w:rsidRPr="00136C90">
        <w:rPr>
          <w:rFonts w:ascii="Times New Roman" w:eastAsia="Times New Roman" w:hAnsi="Times New Roman" w:cs="Times New Roman"/>
          <w:sz w:val="28"/>
          <w:szCs w:val="28"/>
        </w:rPr>
        <w:t xml:space="preserve">014.02 </w:t>
      </w:r>
      <w:r w:rsidRPr="00136C90">
        <w:rPr>
          <w:rFonts w:ascii="Times New Roman" w:eastAsia="Times New Roman" w:hAnsi="Times New Roman" w:cs="Times New Roman"/>
          <w:color w:val="000000"/>
          <w:sz w:val="28"/>
          <w:szCs w:val="28"/>
        </w:rPr>
        <w:t>–Secondary School Education (English and Literarure) – Nizhyn Gogol State University, Nizhyn, 2019.</w:t>
      </w:r>
    </w:p>
    <w:p w14:paraId="74D9535D" w14:textId="77777777" w:rsidR="00136C90" w:rsidRPr="00136C90" w:rsidRDefault="00136C90" w:rsidP="00136C90">
      <w:pPr>
        <w:pStyle w:val="10"/>
        <w:pBdr>
          <w:top w:val="nil"/>
          <w:left w:val="nil"/>
          <w:bottom w:val="nil"/>
          <w:right w:val="nil"/>
          <w:between w:val="nil"/>
        </w:pBdr>
        <w:spacing w:line="360" w:lineRule="auto"/>
        <w:jc w:val="both"/>
        <w:rPr>
          <w:rFonts w:ascii="Times New Roman" w:eastAsia="Times New Roman" w:hAnsi="Times New Roman" w:cs="Times New Roman"/>
          <w:color w:val="555555"/>
          <w:sz w:val="28"/>
          <w:szCs w:val="28"/>
          <w:highlight w:val="white"/>
        </w:rPr>
      </w:pPr>
    </w:p>
    <w:p w14:paraId="50601C15" w14:textId="77777777" w:rsidR="00136C90" w:rsidRPr="00136C90" w:rsidRDefault="00136C90" w:rsidP="00136C90">
      <w:pPr>
        <w:pStyle w:val="10"/>
        <w:widowControl w:val="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sidRPr="00136C90">
        <w:rPr>
          <w:rFonts w:ascii="Times New Roman" w:eastAsia="Times New Roman" w:hAnsi="Times New Roman" w:cs="Times New Roman"/>
          <w:color w:val="000000"/>
          <w:sz w:val="28"/>
          <w:szCs w:val="28"/>
        </w:rPr>
        <w:t>The thesis consists of introduction, three parts and conclusions. The total volume of the paper is 63 pages. The list of cited literature includes 55 sources.</w:t>
      </w:r>
    </w:p>
    <w:p w14:paraId="122230DE" w14:textId="77777777" w:rsidR="00136C90" w:rsidRPr="00136C90" w:rsidRDefault="00136C90" w:rsidP="00136C90">
      <w:pPr>
        <w:pStyle w:val="10"/>
        <w:widowControl w:val="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sidRPr="00136C90">
        <w:rPr>
          <w:rFonts w:ascii="Times New Roman" w:eastAsia="Times New Roman" w:hAnsi="Times New Roman" w:cs="Times New Roman"/>
          <w:color w:val="000000"/>
          <w:sz w:val="28"/>
          <w:szCs w:val="28"/>
        </w:rPr>
        <w:t>The first part deals with theoretical background of developing high school students’ English listening skills by means of an audiobook. The author defines the concept of listening skills, analyzes difficulties while developing listening skills, describes the psychological features of high school students and arrives at the conclusion that an audiobook can used as a means to teach high school students’ listening</w:t>
      </w:r>
      <w:r w:rsidRPr="00136C90">
        <w:rPr>
          <w:rFonts w:ascii="Times New Roman" w:eastAsia="Times New Roman" w:hAnsi="Times New Roman" w:cs="Times New Roman"/>
          <w:i/>
          <w:color w:val="000000"/>
          <w:sz w:val="28"/>
          <w:szCs w:val="28"/>
        </w:rPr>
        <w:t xml:space="preserve">. </w:t>
      </w:r>
    </w:p>
    <w:p w14:paraId="44B962F4" w14:textId="3C53654A" w:rsidR="00136C90" w:rsidRPr="00136C90" w:rsidRDefault="00136C90" w:rsidP="00136C90">
      <w:pPr>
        <w:pStyle w:val="10"/>
        <w:widowControl w:val="0"/>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sidRPr="00136C90">
        <w:rPr>
          <w:rFonts w:ascii="Times New Roman" w:eastAsia="Times New Roman" w:hAnsi="Times New Roman" w:cs="Times New Roman"/>
          <w:color w:val="000000"/>
          <w:sz w:val="28"/>
          <w:szCs w:val="28"/>
        </w:rPr>
        <w:t>The second part focuses on the methods of developing high school students’ foreign language listening skills by means of an audiobook. The requirements to the listening activities were analyzed. One of the most recommended</w:t>
      </w:r>
      <w:r w:rsidRPr="00136C90">
        <w:rPr>
          <w:rFonts w:ascii="Times New Roman" w:eastAsia="Times New Roman" w:hAnsi="Times New Roman" w:cs="Times New Roman"/>
          <w:color w:val="000000"/>
          <w:sz w:val="28"/>
          <w:szCs w:val="28"/>
          <w:lang w:val="en-US"/>
        </w:rPr>
        <w:t xml:space="preserve"> </w:t>
      </w:r>
      <w:r w:rsidRPr="00136C90">
        <w:rPr>
          <w:rFonts w:ascii="Times New Roman" w:eastAsia="Times New Roman" w:hAnsi="Times New Roman" w:cs="Times New Roman"/>
          <w:color w:val="000000"/>
          <w:sz w:val="28"/>
          <w:szCs w:val="28"/>
        </w:rPr>
        <w:t xml:space="preserve"> routines is to design tasks that follow the format of pre-listening, while-listening and post-listening activities. The author develops an original set of activities to develop high school students’ English listening skills </w:t>
      </w:r>
      <w:r w:rsidRPr="00136C90">
        <w:rPr>
          <w:rFonts w:ascii="Times New Roman" w:eastAsia="Times New Roman" w:hAnsi="Times New Roman" w:cs="Times New Roman"/>
          <w:sz w:val="28"/>
          <w:szCs w:val="28"/>
        </w:rPr>
        <w:t>that are based on the book “Stories from five towns” by Arnold Brennet</w:t>
      </w:r>
      <w:r w:rsidRPr="00136C90">
        <w:rPr>
          <w:rFonts w:ascii="Times New Roman" w:eastAsia="Times New Roman" w:hAnsi="Times New Roman" w:cs="Times New Roman"/>
          <w:color w:val="000000"/>
          <w:sz w:val="28"/>
          <w:szCs w:val="28"/>
        </w:rPr>
        <w:t>.</w:t>
      </w:r>
    </w:p>
    <w:p w14:paraId="17160E39" w14:textId="77777777" w:rsidR="00136C90" w:rsidRPr="00136C90" w:rsidRDefault="00136C90" w:rsidP="00136C90">
      <w:pPr>
        <w:pStyle w:val="10"/>
        <w:pBdr>
          <w:top w:val="nil"/>
          <w:left w:val="nil"/>
          <w:bottom w:val="nil"/>
          <w:right w:val="nil"/>
          <w:between w:val="nil"/>
        </w:pBdr>
        <w:spacing w:line="360" w:lineRule="auto"/>
        <w:ind w:firstLine="708"/>
        <w:jc w:val="both"/>
        <w:rPr>
          <w:rFonts w:ascii="Times New Roman" w:eastAsia="Times New Roman" w:hAnsi="Times New Roman" w:cs="Times New Roman"/>
          <w:color w:val="000000"/>
          <w:sz w:val="28"/>
          <w:szCs w:val="28"/>
        </w:rPr>
      </w:pPr>
      <w:r w:rsidRPr="00136C90">
        <w:rPr>
          <w:rFonts w:ascii="Times New Roman" w:eastAsia="Times New Roman" w:hAnsi="Times New Roman" w:cs="Times New Roman"/>
          <w:color w:val="000000"/>
          <w:sz w:val="28"/>
          <w:szCs w:val="28"/>
        </w:rPr>
        <w:t xml:space="preserve">The third part covers the organization, conducting and analysis of experimental teaching that included </w:t>
      </w:r>
      <w:hyperlink r:id="rId21">
        <w:r w:rsidRPr="00136C90">
          <w:rPr>
            <w:rFonts w:ascii="Times New Roman" w:eastAsia="Times New Roman" w:hAnsi="Times New Roman" w:cs="Times New Roman"/>
            <w:color w:val="000000"/>
            <w:sz w:val="28"/>
            <w:szCs w:val="28"/>
          </w:rPr>
          <w:t>holding</w:t>
        </w:r>
      </w:hyperlink>
      <w:r w:rsidRPr="00136C90">
        <w:rPr>
          <w:rFonts w:ascii="Times New Roman" w:eastAsia="Times New Roman" w:hAnsi="Times New Roman" w:cs="Times New Roman"/>
          <w:color w:val="000000"/>
          <w:sz w:val="28"/>
          <w:szCs w:val="28"/>
        </w:rPr>
        <w:t xml:space="preserve"> a survey, writing a diagnostic test before the experiment, experimental teaching with the developed set of exercises and writing a final test. Methodological recommendations regarding teaching listening by means of an audiobook were given.</w:t>
      </w:r>
    </w:p>
    <w:p w14:paraId="442C638B" w14:textId="77777777" w:rsidR="00136C90" w:rsidRPr="00136C90" w:rsidRDefault="00136C90" w:rsidP="00136C90">
      <w:pPr>
        <w:pStyle w:val="10"/>
        <w:pBdr>
          <w:top w:val="nil"/>
          <w:left w:val="nil"/>
          <w:bottom w:val="nil"/>
          <w:right w:val="nil"/>
          <w:between w:val="nil"/>
        </w:pBdr>
        <w:spacing w:line="360" w:lineRule="auto"/>
        <w:ind w:firstLine="708"/>
        <w:jc w:val="both"/>
        <w:rPr>
          <w:rFonts w:ascii="Times New Roman" w:hAnsi="Times New Roman" w:cs="Times New Roman"/>
          <w:color w:val="000000"/>
          <w:sz w:val="28"/>
          <w:szCs w:val="28"/>
        </w:rPr>
      </w:pPr>
      <w:r w:rsidRPr="00136C90">
        <w:rPr>
          <w:rFonts w:ascii="Times New Roman" w:eastAsia="Times New Roman" w:hAnsi="Times New Roman" w:cs="Times New Roman"/>
          <w:b/>
          <w:color w:val="000000"/>
          <w:sz w:val="28"/>
          <w:szCs w:val="28"/>
        </w:rPr>
        <w:lastRenderedPageBreak/>
        <w:t>Ключові слова</w:t>
      </w:r>
      <w:r w:rsidRPr="00136C90">
        <w:rPr>
          <w:rFonts w:ascii="Times New Roman" w:eastAsia="Times New Roman" w:hAnsi="Times New Roman" w:cs="Times New Roman"/>
          <w:color w:val="000000"/>
          <w:sz w:val="28"/>
          <w:szCs w:val="28"/>
        </w:rPr>
        <w:t>: foreign language communicative competence, listening skills, an audiobook, high school students.</w:t>
      </w:r>
    </w:p>
    <w:p w14:paraId="34EAFF25" w14:textId="38E5FA5A" w:rsidR="00687405" w:rsidRPr="00136C90" w:rsidRDefault="00687405" w:rsidP="00136C90">
      <w:pPr>
        <w:pStyle w:val="22"/>
        <w:widowControl w:val="0"/>
        <w:spacing w:after="0" w:line="360" w:lineRule="auto"/>
        <w:jc w:val="center"/>
        <w:rPr>
          <w:rFonts w:ascii="Times New Roman" w:eastAsia="Times New Roman" w:hAnsi="Times New Roman" w:cs="Times New Roman"/>
          <w:sz w:val="28"/>
          <w:szCs w:val="28"/>
          <w:lang w:val="uk-UA"/>
        </w:rPr>
      </w:pPr>
    </w:p>
    <w:p w14:paraId="364AECC8" w14:textId="77777777" w:rsidR="00687405" w:rsidRDefault="00687405" w:rsidP="00687405">
      <w:pPr>
        <w:pStyle w:val="22"/>
      </w:pPr>
    </w:p>
    <w:p w14:paraId="1D38F2C8" w14:textId="108B3985" w:rsidR="003B209F" w:rsidRPr="003B209F" w:rsidRDefault="003B209F" w:rsidP="00687405">
      <w:pPr>
        <w:pStyle w:val="rvps83"/>
        <w:shd w:val="clear" w:color="auto" w:fill="FFFFFF"/>
        <w:spacing w:before="0" w:beforeAutospacing="0" w:after="0" w:afterAutospacing="0" w:line="360" w:lineRule="auto"/>
        <w:ind w:right="-30"/>
        <w:jc w:val="center"/>
        <w:rPr>
          <w:rFonts w:eastAsia="Times New Roman"/>
          <w:color w:val="000000"/>
          <w:sz w:val="28"/>
          <w:szCs w:val="28"/>
          <w:lang w:val="en-US"/>
        </w:rPr>
      </w:pPr>
    </w:p>
    <w:p w14:paraId="4CC1A9E1" w14:textId="77777777" w:rsidR="004C473A" w:rsidRPr="004D7008" w:rsidRDefault="004C473A" w:rsidP="004C473A">
      <w:pPr>
        <w:pStyle w:val="10"/>
        <w:pBdr>
          <w:top w:val="nil"/>
          <w:left w:val="nil"/>
          <w:bottom w:val="nil"/>
          <w:right w:val="nil"/>
          <w:between w:val="nil"/>
        </w:pBdr>
        <w:spacing w:after="0" w:line="360" w:lineRule="auto"/>
        <w:ind w:left="360"/>
        <w:jc w:val="both"/>
        <w:rPr>
          <w:rFonts w:ascii="Times New Roman" w:eastAsia="Times New Roman" w:hAnsi="Times New Roman" w:cs="Times New Roman"/>
          <w:b/>
          <w:color w:val="000000"/>
          <w:sz w:val="28"/>
          <w:szCs w:val="28"/>
          <w:lang w:val="en-US"/>
        </w:rPr>
      </w:pPr>
    </w:p>
    <w:sectPr w:rsidR="004C473A" w:rsidRPr="004D7008" w:rsidSect="00E073AA">
      <w:pgSz w:w="11906" w:h="16838"/>
      <w:pgMar w:top="1134" w:right="567" w:bottom="1134" w:left="1701" w:header="709" w:footer="709" w:gutter="0"/>
      <w:pgNumType w:start="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771F4" w14:textId="77777777" w:rsidR="00DE7F4B" w:rsidRDefault="00DE7F4B" w:rsidP="00725CE1">
      <w:pPr>
        <w:spacing w:after="0" w:line="240" w:lineRule="auto"/>
      </w:pPr>
      <w:r>
        <w:separator/>
      </w:r>
    </w:p>
  </w:endnote>
  <w:endnote w:type="continuationSeparator" w:id="0">
    <w:p w14:paraId="02E92EE0" w14:textId="77777777" w:rsidR="00DE7F4B" w:rsidRDefault="00DE7F4B" w:rsidP="00725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DD928" w14:textId="77777777" w:rsidR="00DE7F4B" w:rsidRDefault="00DE7F4B" w:rsidP="00725CE1">
      <w:pPr>
        <w:spacing w:after="0" w:line="240" w:lineRule="auto"/>
      </w:pPr>
      <w:r>
        <w:separator/>
      </w:r>
    </w:p>
  </w:footnote>
  <w:footnote w:type="continuationSeparator" w:id="0">
    <w:p w14:paraId="37F27E77" w14:textId="77777777" w:rsidR="00DE7F4B" w:rsidRDefault="00DE7F4B" w:rsidP="00725C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731558"/>
      <w:docPartObj>
        <w:docPartGallery w:val="Page Numbers (Top of Page)"/>
        <w:docPartUnique/>
      </w:docPartObj>
    </w:sdtPr>
    <w:sdtEndPr/>
    <w:sdtContent>
      <w:p w14:paraId="76BEEBB8" w14:textId="77777777" w:rsidR="00C938F4" w:rsidRDefault="00C938F4">
        <w:pPr>
          <w:pStyle w:val="ae"/>
          <w:jc w:val="right"/>
        </w:pPr>
        <w:r>
          <w:fldChar w:fldCharType="begin"/>
        </w:r>
        <w:r>
          <w:instrText>PAGE   \* MERGEFORMAT</w:instrText>
        </w:r>
        <w:r>
          <w:fldChar w:fldCharType="separate"/>
        </w:r>
        <w:r w:rsidR="009A4CF6">
          <w:rPr>
            <w:noProof/>
          </w:rPr>
          <w:t>2</w:t>
        </w:r>
        <w:r>
          <w:rPr>
            <w:noProof/>
          </w:rPr>
          <w:fldChar w:fldCharType="end"/>
        </w:r>
      </w:p>
    </w:sdtContent>
  </w:sdt>
  <w:p w14:paraId="1565D86C" w14:textId="77777777" w:rsidR="00C938F4" w:rsidRDefault="00C938F4">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7DD8F" w14:textId="1AE597F1" w:rsidR="00C938F4" w:rsidRDefault="00C938F4">
    <w:pPr>
      <w:pStyle w:val="ae"/>
      <w:jc w:val="right"/>
    </w:pPr>
  </w:p>
  <w:p w14:paraId="7C7B9A60" w14:textId="77777777" w:rsidR="00C938F4" w:rsidRDefault="00C938F4">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529637"/>
      <w:docPartObj>
        <w:docPartGallery w:val="Page Numbers (Top of Page)"/>
        <w:docPartUnique/>
      </w:docPartObj>
    </w:sdtPr>
    <w:sdtEndPr/>
    <w:sdtContent>
      <w:p w14:paraId="0AB52274" w14:textId="6D39C9CA" w:rsidR="00E26E2B" w:rsidRDefault="00E26E2B">
        <w:pPr>
          <w:pStyle w:val="ae"/>
          <w:jc w:val="right"/>
        </w:pPr>
        <w:r>
          <w:fldChar w:fldCharType="begin"/>
        </w:r>
        <w:r>
          <w:instrText>PAGE   \* MERGEFORMAT</w:instrText>
        </w:r>
        <w:r>
          <w:fldChar w:fldCharType="separate"/>
        </w:r>
        <w:r w:rsidR="000641B6" w:rsidRPr="000641B6">
          <w:rPr>
            <w:noProof/>
            <w:lang w:val="ru-RU"/>
          </w:rPr>
          <w:t>64</w:t>
        </w:r>
        <w:r>
          <w:fldChar w:fldCharType="end"/>
        </w:r>
      </w:p>
    </w:sdtContent>
  </w:sdt>
  <w:p w14:paraId="48A9E2F9" w14:textId="4B2FFACB" w:rsidR="00C938F4" w:rsidRPr="00E26E2B" w:rsidRDefault="00C938F4">
    <w:pPr>
      <w:pStyle w:val="10"/>
      <w:pBdr>
        <w:top w:val="nil"/>
        <w:left w:val="nil"/>
        <w:bottom w:val="nil"/>
        <w:right w:val="nil"/>
        <w:between w:val="nil"/>
      </w:pBdr>
      <w:tabs>
        <w:tab w:val="center" w:pos="4819"/>
        <w:tab w:val="right" w:pos="9639"/>
      </w:tabs>
      <w:spacing w:after="0" w:line="240" w:lineRule="auto"/>
      <w:jc w:val="right"/>
      <w:rPr>
        <w:color w:val="00000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FE2"/>
    <w:multiLevelType w:val="hybridMultilevel"/>
    <w:tmpl w:val="08D2A144"/>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635C2C"/>
    <w:multiLevelType w:val="multilevel"/>
    <w:tmpl w:val="A5A08C2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76302A5"/>
    <w:multiLevelType w:val="hybridMultilevel"/>
    <w:tmpl w:val="32926850"/>
    <w:lvl w:ilvl="0" w:tplc="ECD8B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884249"/>
    <w:multiLevelType w:val="multilevel"/>
    <w:tmpl w:val="460E1C0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83010B9"/>
    <w:multiLevelType w:val="hybridMultilevel"/>
    <w:tmpl w:val="92FC466A"/>
    <w:lvl w:ilvl="0" w:tplc="ECD8B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7D2833"/>
    <w:multiLevelType w:val="multilevel"/>
    <w:tmpl w:val="DA78AD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A351D9B"/>
    <w:multiLevelType w:val="hybridMultilevel"/>
    <w:tmpl w:val="DE2CEDAA"/>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7F0D14"/>
    <w:multiLevelType w:val="multilevel"/>
    <w:tmpl w:val="B0F89C9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0ED642F"/>
    <w:multiLevelType w:val="hybridMultilevel"/>
    <w:tmpl w:val="CA9A0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324F0B"/>
    <w:multiLevelType w:val="multilevel"/>
    <w:tmpl w:val="3F089B9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5002F59"/>
    <w:multiLevelType w:val="hybridMultilevel"/>
    <w:tmpl w:val="ECF4F4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9F25DC3"/>
    <w:multiLevelType w:val="multilevel"/>
    <w:tmpl w:val="A016F59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A791A6D"/>
    <w:multiLevelType w:val="hybridMultilevel"/>
    <w:tmpl w:val="320C5DF2"/>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9D4E62"/>
    <w:multiLevelType w:val="multilevel"/>
    <w:tmpl w:val="7F64995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D5A02F1"/>
    <w:multiLevelType w:val="hybridMultilevel"/>
    <w:tmpl w:val="CE4AA1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13D1FB5"/>
    <w:multiLevelType w:val="multilevel"/>
    <w:tmpl w:val="4A6A2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2F345CD"/>
    <w:multiLevelType w:val="hybridMultilevel"/>
    <w:tmpl w:val="099AC950"/>
    <w:lvl w:ilvl="0" w:tplc="ECD8B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D80CC9"/>
    <w:multiLevelType w:val="hybridMultilevel"/>
    <w:tmpl w:val="64102E2A"/>
    <w:lvl w:ilvl="0" w:tplc="ECD8B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591215"/>
    <w:multiLevelType w:val="multilevel"/>
    <w:tmpl w:val="D5A8475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3816668D"/>
    <w:multiLevelType w:val="multilevel"/>
    <w:tmpl w:val="E05261A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3CCA462D"/>
    <w:multiLevelType w:val="hybridMultilevel"/>
    <w:tmpl w:val="E1DC75E2"/>
    <w:lvl w:ilvl="0" w:tplc="F40C040C">
      <w:start w:val="1"/>
      <w:numFmt w:val="bullet"/>
      <w:lvlText w:val="o"/>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DFA626F"/>
    <w:multiLevelType w:val="hybridMultilevel"/>
    <w:tmpl w:val="2806B7C6"/>
    <w:lvl w:ilvl="0" w:tplc="ECD8B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AD030D"/>
    <w:multiLevelType w:val="hybridMultilevel"/>
    <w:tmpl w:val="901E3A6A"/>
    <w:lvl w:ilvl="0" w:tplc="F40C040C">
      <w:start w:val="1"/>
      <w:numFmt w:val="bullet"/>
      <w:lvlText w:val="o"/>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45615AF2"/>
    <w:multiLevelType w:val="multilevel"/>
    <w:tmpl w:val="80DACB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47D900FA"/>
    <w:multiLevelType w:val="multilevel"/>
    <w:tmpl w:val="462454B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A584F0D"/>
    <w:multiLevelType w:val="hybridMultilevel"/>
    <w:tmpl w:val="98EAB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510B42"/>
    <w:multiLevelType w:val="hybridMultilevel"/>
    <w:tmpl w:val="4238BC52"/>
    <w:lvl w:ilvl="0" w:tplc="F40C040C">
      <w:start w:val="1"/>
      <w:numFmt w:val="bullet"/>
      <w:lvlText w:val="o"/>
      <w:lvlJc w:val="left"/>
      <w:pPr>
        <w:ind w:left="1571"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CF6B30"/>
    <w:multiLevelType w:val="multilevel"/>
    <w:tmpl w:val="9EEA24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E27796C"/>
    <w:multiLevelType w:val="hybridMultilevel"/>
    <w:tmpl w:val="4C0A754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487BE0"/>
    <w:multiLevelType w:val="hybridMultilevel"/>
    <w:tmpl w:val="142C4784"/>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30">
    <w:nsid w:val="51C957C6"/>
    <w:multiLevelType w:val="hybridMultilevel"/>
    <w:tmpl w:val="FDB25A06"/>
    <w:lvl w:ilvl="0" w:tplc="ECD8B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972A22"/>
    <w:multiLevelType w:val="multilevel"/>
    <w:tmpl w:val="30D25A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540A3A84"/>
    <w:multiLevelType w:val="multilevel"/>
    <w:tmpl w:val="59B4E50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54297551"/>
    <w:multiLevelType w:val="hybridMultilevel"/>
    <w:tmpl w:val="D0EEDD06"/>
    <w:lvl w:ilvl="0" w:tplc="F40C040C">
      <w:start w:val="1"/>
      <w:numFmt w:val="bullet"/>
      <w:lvlText w:val="o"/>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5B5337BA"/>
    <w:multiLevelType w:val="multilevel"/>
    <w:tmpl w:val="2784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FF41B6"/>
    <w:multiLevelType w:val="multilevel"/>
    <w:tmpl w:val="51E6370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61640856"/>
    <w:multiLevelType w:val="multilevel"/>
    <w:tmpl w:val="129C6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2093A58"/>
    <w:multiLevelType w:val="multilevel"/>
    <w:tmpl w:val="1D163E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62150246"/>
    <w:multiLevelType w:val="hybridMultilevel"/>
    <w:tmpl w:val="BDA4EEE2"/>
    <w:lvl w:ilvl="0" w:tplc="F40C040C">
      <w:start w:val="1"/>
      <w:numFmt w:val="bullet"/>
      <w:lvlText w:val="o"/>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658F6CB4"/>
    <w:multiLevelType w:val="hybridMultilevel"/>
    <w:tmpl w:val="F738E564"/>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6EEB72F7"/>
    <w:multiLevelType w:val="multilevel"/>
    <w:tmpl w:val="91005A8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7A8649CD"/>
    <w:multiLevelType w:val="hybridMultilevel"/>
    <w:tmpl w:val="048CAE40"/>
    <w:lvl w:ilvl="0" w:tplc="ECD8B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7521C0"/>
    <w:multiLevelType w:val="hybridMultilevel"/>
    <w:tmpl w:val="DD4C54C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2"/>
  </w:num>
  <w:num w:numId="3">
    <w:abstractNumId w:val="19"/>
  </w:num>
  <w:num w:numId="4">
    <w:abstractNumId w:val="1"/>
  </w:num>
  <w:num w:numId="5">
    <w:abstractNumId w:val="35"/>
  </w:num>
  <w:num w:numId="6">
    <w:abstractNumId w:val="27"/>
  </w:num>
  <w:num w:numId="7">
    <w:abstractNumId w:val="40"/>
  </w:num>
  <w:num w:numId="8">
    <w:abstractNumId w:val="11"/>
  </w:num>
  <w:num w:numId="9">
    <w:abstractNumId w:val="36"/>
  </w:num>
  <w:num w:numId="10">
    <w:abstractNumId w:val="13"/>
  </w:num>
  <w:num w:numId="11">
    <w:abstractNumId w:val="24"/>
  </w:num>
  <w:num w:numId="12">
    <w:abstractNumId w:val="7"/>
  </w:num>
  <w:num w:numId="13">
    <w:abstractNumId w:val="9"/>
  </w:num>
  <w:num w:numId="14">
    <w:abstractNumId w:val="18"/>
  </w:num>
  <w:num w:numId="15">
    <w:abstractNumId w:val="10"/>
  </w:num>
  <w:num w:numId="16">
    <w:abstractNumId w:val="41"/>
  </w:num>
  <w:num w:numId="17">
    <w:abstractNumId w:val="21"/>
  </w:num>
  <w:num w:numId="18">
    <w:abstractNumId w:val="25"/>
  </w:num>
  <w:num w:numId="19">
    <w:abstractNumId w:val="4"/>
  </w:num>
  <w:num w:numId="20">
    <w:abstractNumId w:val="30"/>
  </w:num>
  <w:num w:numId="21">
    <w:abstractNumId w:val="16"/>
  </w:num>
  <w:num w:numId="22">
    <w:abstractNumId w:val="17"/>
  </w:num>
  <w:num w:numId="23">
    <w:abstractNumId w:val="2"/>
  </w:num>
  <w:num w:numId="24">
    <w:abstractNumId w:val="14"/>
  </w:num>
  <w:num w:numId="25">
    <w:abstractNumId w:val="29"/>
  </w:num>
  <w:num w:numId="26">
    <w:abstractNumId w:val="39"/>
  </w:num>
  <w:num w:numId="27">
    <w:abstractNumId w:val="26"/>
  </w:num>
  <w:num w:numId="28">
    <w:abstractNumId w:val="22"/>
  </w:num>
  <w:num w:numId="29">
    <w:abstractNumId w:val="38"/>
  </w:num>
  <w:num w:numId="30">
    <w:abstractNumId w:val="20"/>
  </w:num>
  <w:num w:numId="31">
    <w:abstractNumId w:val="12"/>
  </w:num>
  <w:num w:numId="32">
    <w:abstractNumId w:val="0"/>
  </w:num>
  <w:num w:numId="33">
    <w:abstractNumId w:val="8"/>
  </w:num>
  <w:num w:numId="34">
    <w:abstractNumId w:val="6"/>
  </w:num>
  <w:num w:numId="35">
    <w:abstractNumId w:val="28"/>
  </w:num>
  <w:num w:numId="36">
    <w:abstractNumId w:val="42"/>
  </w:num>
  <w:num w:numId="37">
    <w:abstractNumId w:val="33"/>
  </w:num>
  <w:num w:numId="38">
    <w:abstractNumId w:val="23"/>
  </w:num>
  <w:num w:numId="39">
    <w:abstractNumId w:val="37"/>
  </w:num>
  <w:num w:numId="40">
    <w:abstractNumId w:val="31"/>
  </w:num>
  <w:num w:numId="41">
    <w:abstractNumId w:val="15"/>
  </w:num>
  <w:num w:numId="42">
    <w:abstractNumId w:val="5"/>
  </w:num>
  <w:num w:numId="43">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CE1"/>
    <w:rsid w:val="0000016E"/>
    <w:rsid w:val="00011742"/>
    <w:rsid w:val="00017C3A"/>
    <w:rsid w:val="0002118A"/>
    <w:rsid w:val="0002193A"/>
    <w:rsid w:val="0002678F"/>
    <w:rsid w:val="00026F23"/>
    <w:rsid w:val="00027A07"/>
    <w:rsid w:val="000301EB"/>
    <w:rsid w:val="00032B74"/>
    <w:rsid w:val="000373ED"/>
    <w:rsid w:val="000378EE"/>
    <w:rsid w:val="00053D46"/>
    <w:rsid w:val="000641B6"/>
    <w:rsid w:val="000652D2"/>
    <w:rsid w:val="0006742B"/>
    <w:rsid w:val="000810A9"/>
    <w:rsid w:val="000811F3"/>
    <w:rsid w:val="0008622B"/>
    <w:rsid w:val="00090922"/>
    <w:rsid w:val="000939A1"/>
    <w:rsid w:val="000940FF"/>
    <w:rsid w:val="000978C8"/>
    <w:rsid w:val="000B2EA0"/>
    <w:rsid w:val="000C49DB"/>
    <w:rsid w:val="000D3BDC"/>
    <w:rsid w:val="000E1959"/>
    <w:rsid w:val="000F0744"/>
    <w:rsid w:val="000F6D4D"/>
    <w:rsid w:val="00106828"/>
    <w:rsid w:val="0011140F"/>
    <w:rsid w:val="001153E8"/>
    <w:rsid w:val="00130F2D"/>
    <w:rsid w:val="00136856"/>
    <w:rsid w:val="00136C90"/>
    <w:rsid w:val="00146BAF"/>
    <w:rsid w:val="00154E0A"/>
    <w:rsid w:val="00154FED"/>
    <w:rsid w:val="00182C43"/>
    <w:rsid w:val="0019382F"/>
    <w:rsid w:val="0019511C"/>
    <w:rsid w:val="001B02CD"/>
    <w:rsid w:val="001B7121"/>
    <w:rsid w:val="001C0C27"/>
    <w:rsid w:val="001C422C"/>
    <w:rsid w:val="001D5176"/>
    <w:rsid w:val="0020798B"/>
    <w:rsid w:val="002109E2"/>
    <w:rsid w:val="00214A20"/>
    <w:rsid w:val="00216367"/>
    <w:rsid w:val="00217B46"/>
    <w:rsid w:val="00217D4C"/>
    <w:rsid w:val="00222A3A"/>
    <w:rsid w:val="00227667"/>
    <w:rsid w:val="00234EFC"/>
    <w:rsid w:val="0024151B"/>
    <w:rsid w:val="002420AD"/>
    <w:rsid w:val="00246AD1"/>
    <w:rsid w:val="0025183F"/>
    <w:rsid w:val="002528CA"/>
    <w:rsid w:val="0025333F"/>
    <w:rsid w:val="00267957"/>
    <w:rsid w:val="00271903"/>
    <w:rsid w:val="0027496C"/>
    <w:rsid w:val="00274B28"/>
    <w:rsid w:val="00274CB3"/>
    <w:rsid w:val="00275A49"/>
    <w:rsid w:val="00284056"/>
    <w:rsid w:val="002845F2"/>
    <w:rsid w:val="00284F35"/>
    <w:rsid w:val="00285DEB"/>
    <w:rsid w:val="0028684E"/>
    <w:rsid w:val="00297605"/>
    <w:rsid w:val="002A73EF"/>
    <w:rsid w:val="002B03DA"/>
    <w:rsid w:val="002C13AF"/>
    <w:rsid w:val="002D2833"/>
    <w:rsid w:val="002D3EE1"/>
    <w:rsid w:val="002E0584"/>
    <w:rsid w:val="002E69B6"/>
    <w:rsid w:val="002F277A"/>
    <w:rsid w:val="002F5901"/>
    <w:rsid w:val="00302776"/>
    <w:rsid w:val="00302BD0"/>
    <w:rsid w:val="00302FA7"/>
    <w:rsid w:val="003038E4"/>
    <w:rsid w:val="00307276"/>
    <w:rsid w:val="00307B86"/>
    <w:rsid w:val="00312E2E"/>
    <w:rsid w:val="00313079"/>
    <w:rsid w:val="00313831"/>
    <w:rsid w:val="00314A56"/>
    <w:rsid w:val="003205E5"/>
    <w:rsid w:val="00321D9C"/>
    <w:rsid w:val="0032418E"/>
    <w:rsid w:val="003427E1"/>
    <w:rsid w:val="003431F6"/>
    <w:rsid w:val="003437C4"/>
    <w:rsid w:val="003454D4"/>
    <w:rsid w:val="00347FFE"/>
    <w:rsid w:val="00350DD5"/>
    <w:rsid w:val="00351C09"/>
    <w:rsid w:val="003531FD"/>
    <w:rsid w:val="00355C8A"/>
    <w:rsid w:val="003704AB"/>
    <w:rsid w:val="00374CCE"/>
    <w:rsid w:val="003902A9"/>
    <w:rsid w:val="00390641"/>
    <w:rsid w:val="00392D96"/>
    <w:rsid w:val="00397DEA"/>
    <w:rsid w:val="003A23EC"/>
    <w:rsid w:val="003A5392"/>
    <w:rsid w:val="003A56E4"/>
    <w:rsid w:val="003B209F"/>
    <w:rsid w:val="003B3944"/>
    <w:rsid w:val="003B7B82"/>
    <w:rsid w:val="003C350B"/>
    <w:rsid w:val="003E6C8D"/>
    <w:rsid w:val="003E728F"/>
    <w:rsid w:val="003F0A95"/>
    <w:rsid w:val="003F7384"/>
    <w:rsid w:val="0040057C"/>
    <w:rsid w:val="0040303F"/>
    <w:rsid w:val="00410BEE"/>
    <w:rsid w:val="0041297B"/>
    <w:rsid w:val="00414C81"/>
    <w:rsid w:val="0041600F"/>
    <w:rsid w:val="00424A7C"/>
    <w:rsid w:val="00426247"/>
    <w:rsid w:val="00431159"/>
    <w:rsid w:val="00436548"/>
    <w:rsid w:val="00437926"/>
    <w:rsid w:val="00447D51"/>
    <w:rsid w:val="00454BA3"/>
    <w:rsid w:val="00466DED"/>
    <w:rsid w:val="00467CA7"/>
    <w:rsid w:val="00472B92"/>
    <w:rsid w:val="0047318E"/>
    <w:rsid w:val="00473932"/>
    <w:rsid w:val="00475226"/>
    <w:rsid w:val="00486D90"/>
    <w:rsid w:val="00487A1E"/>
    <w:rsid w:val="00491022"/>
    <w:rsid w:val="0049178B"/>
    <w:rsid w:val="004A08D8"/>
    <w:rsid w:val="004B771F"/>
    <w:rsid w:val="004C473A"/>
    <w:rsid w:val="004C48D2"/>
    <w:rsid w:val="004C6222"/>
    <w:rsid w:val="004D434A"/>
    <w:rsid w:val="004D7008"/>
    <w:rsid w:val="004E2925"/>
    <w:rsid w:val="004F2834"/>
    <w:rsid w:val="0050323D"/>
    <w:rsid w:val="005065D1"/>
    <w:rsid w:val="00510F64"/>
    <w:rsid w:val="0051418F"/>
    <w:rsid w:val="00521F88"/>
    <w:rsid w:val="00524AE0"/>
    <w:rsid w:val="00526A49"/>
    <w:rsid w:val="005339BF"/>
    <w:rsid w:val="005407E3"/>
    <w:rsid w:val="00543069"/>
    <w:rsid w:val="00551F6E"/>
    <w:rsid w:val="005576E7"/>
    <w:rsid w:val="00562CB6"/>
    <w:rsid w:val="005717DD"/>
    <w:rsid w:val="005730EA"/>
    <w:rsid w:val="00574821"/>
    <w:rsid w:val="005759EC"/>
    <w:rsid w:val="00577BB8"/>
    <w:rsid w:val="00587DF3"/>
    <w:rsid w:val="005948F5"/>
    <w:rsid w:val="005A1A99"/>
    <w:rsid w:val="005A236E"/>
    <w:rsid w:val="005A62D0"/>
    <w:rsid w:val="005A70EB"/>
    <w:rsid w:val="005B21D4"/>
    <w:rsid w:val="005B61AF"/>
    <w:rsid w:val="005C3C4E"/>
    <w:rsid w:val="005C69ED"/>
    <w:rsid w:val="005D236F"/>
    <w:rsid w:val="005D2EB6"/>
    <w:rsid w:val="005E7811"/>
    <w:rsid w:val="005F0521"/>
    <w:rsid w:val="00601B5A"/>
    <w:rsid w:val="0060505A"/>
    <w:rsid w:val="00610BC5"/>
    <w:rsid w:val="00615FBF"/>
    <w:rsid w:val="006172EF"/>
    <w:rsid w:val="00617527"/>
    <w:rsid w:val="00622EB5"/>
    <w:rsid w:val="006247BD"/>
    <w:rsid w:val="006266BB"/>
    <w:rsid w:val="00626C89"/>
    <w:rsid w:val="00632107"/>
    <w:rsid w:val="0063514B"/>
    <w:rsid w:val="00641AC9"/>
    <w:rsid w:val="00642AFF"/>
    <w:rsid w:val="00657CBB"/>
    <w:rsid w:val="00662087"/>
    <w:rsid w:val="00666CA4"/>
    <w:rsid w:val="0067441D"/>
    <w:rsid w:val="0068089F"/>
    <w:rsid w:val="0068272E"/>
    <w:rsid w:val="0068386A"/>
    <w:rsid w:val="00687405"/>
    <w:rsid w:val="00687E31"/>
    <w:rsid w:val="006A2B2E"/>
    <w:rsid w:val="006A59BD"/>
    <w:rsid w:val="006B78D7"/>
    <w:rsid w:val="006D05C8"/>
    <w:rsid w:val="006F4623"/>
    <w:rsid w:val="006F4CED"/>
    <w:rsid w:val="006F4F22"/>
    <w:rsid w:val="00702515"/>
    <w:rsid w:val="00702F0A"/>
    <w:rsid w:val="00703588"/>
    <w:rsid w:val="007037EE"/>
    <w:rsid w:val="00706D7D"/>
    <w:rsid w:val="0071041D"/>
    <w:rsid w:val="00715EB6"/>
    <w:rsid w:val="00717303"/>
    <w:rsid w:val="007250CB"/>
    <w:rsid w:val="00725CE1"/>
    <w:rsid w:val="007264DF"/>
    <w:rsid w:val="00737676"/>
    <w:rsid w:val="00737DC8"/>
    <w:rsid w:val="00740B81"/>
    <w:rsid w:val="0075502A"/>
    <w:rsid w:val="00762912"/>
    <w:rsid w:val="0076340F"/>
    <w:rsid w:val="00763D46"/>
    <w:rsid w:val="007654AA"/>
    <w:rsid w:val="00766E6D"/>
    <w:rsid w:val="007675DF"/>
    <w:rsid w:val="00770F7F"/>
    <w:rsid w:val="007734EB"/>
    <w:rsid w:val="0077446B"/>
    <w:rsid w:val="007819B6"/>
    <w:rsid w:val="007837D1"/>
    <w:rsid w:val="0079662D"/>
    <w:rsid w:val="007A15DC"/>
    <w:rsid w:val="007A5D59"/>
    <w:rsid w:val="007B1E4A"/>
    <w:rsid w:val="007B779E"/>
    <w:rsid w:val="007D4036"/>
    <w:rsid w:val="007D41E3"/>
    <w:rsid w:val="007E53E2"/>
    <w:rsid w:val="007F0EFB"/>
    <w:rsid w:val="00803463"/>
    <w:rsid w:val="00803893"/>
    <w:rsid w:val="008046F8"/>
    <w:rsid w:val="00805B61"/>
    <w:rsid w:val="0081554E"/>
    <w:rsid w:val="00823718"/>
    <w:rsid w:val="00833666"/>
    <w:rsid w:val="00837359"/>
    <w:rsid w:val="00840BF9"/>
    <w:rsid w:val="00846E94"/>
    <w:rsid w:val="008474AB"/>
    <w:rsid w:val="008544A8"/>
    <w:rsid w:val="0087057D"/>
    <w:rsid w:val="0087318D"/>
    <w:rsid w:val="00876CE5"/>
    <w:rsid w:val="00881A32"/>
    <w:rsid w:val="008835C2"/>
    <w:rsid w:val="008841AB"/>
    <w:rsid w:val="00885474"/>
    <w:rsid w:val="00887C9E"/>
    <w:rsid w:val="008A01F0"/>
    <w:rsid w:val="008A62C2"/>
    <w:rsid w:val="008B27D4"/>
    <w:rsid w:val="008D047A"/>
    <w:rsid w:val="008D0F30"/>
    <w:rsid w:val="008D6ADE"/>
    <w:rsid w:val="008E63BF"/>
    <w:rsid w:val="008F3F33"/>
    <w:rsid w:val="00900826"/>
    <w:rsid w:val="0090187D"/>
    <w:rsid w:val="00901C3B"/>
    <w:rsid w:val="00907FB3"/>
    <w:rsid w:val="009109B8"/>
    <w:rsid w:val="00911193"/>
    <w:rsid w:val="00913778"/>
    <w:rsid w:val="00914091"/>
    <w:rsid w:val="00915015"/>
    <w:rsid w:val="009246AF"/>
    <w:rsid w:val="00925AA2"/>
    <w:rsid w:val="0092761F"/>
    <w:rsid w:val="00933DBD"/>
    <w:rsid w:val="00933DE0"/>
    <w:rsid w:val="009430FA"/>
    <w:rsid w:val="009437E0"/>
    <w:rsid w:val="0094392E"/>
    <w:rsid w:val="00944BE0"/>
    <w:rsid w:val="00945BF0"/>
    <w:rsid w:val="009637C0"/>
    <w:rsid w:val="00967B76"/>
    <w:rsid w:val="00972A34"/>
    <w:rsid w:val="00972D75"/>
    <w:rsid w:val="0097397E"/>
    <w:rsid w:val="009832AE"/>
    <w:rsid w:val="00985B31"/>
    <w:rsid w:val="00994515"/>
    <w:rsid w:val="00996505"/>
    <w:rsid w:val="0099651F"/>
    <w:rsid w:val="009A4CF6"/>
    <w:rsid w:val="009B0322"/>
    <w:rsid w:val="009B20FE"/>
    <w:rsid w:val="009C7566"/>
    <w:rsid w:val="009D2717"/>
    <w:rsid w:val="009D34AD"/>
    <w:rsid w:val="009D502D"/>
    <w:rsid w:val="009E04DF"/>
    <w:rsid w:val="009E0570"/>
    <w:rsid w:val="009F101D"/>
    <w:rsid w:val="009F3163"/>
    <w:rsid w:val="009F5699"/>
    <w:rsid w:val="00A0366C"/>
    <w:rsid w:val="00A04EEE"/>
    <w:rsid w:val="00A072C9"/>
    <w:rsid w:val="00A07EEA"/>
    <w:rsid w:val="00A11CA6"/>
    <w:rsid w:val="00A24FBB"/>
    <w:rsid w:val="00A276EE"/>
    <w:rsid w:val="00A27B07"/>
    <w:rsid w:val="00A361C8"/>
    <w:rsid w:val="00A37979"/>
    <w:rsid w:val="00A40D9D"/>
    <w:rsid w:val="00A45ACF"/>
    <w:rsid w:val="00A50CD2"/>
    <w:rsid w:val="00A55084"/>
    <w:rsid w:val="00A6440B"/>
    <w:rsid w:val="00A66704"/>
    <w:rsid w:val="00A705ED"/>
    <w:rsid w:val="00A74CB8"/>
    <w:rsid w:val="00A77C67"/>
    <w:rsid w:val="00A84603"/>
    <w:rsid w:val="00A862D6"/>
    <w:rsid w:val="00AA3AE9"/>
    <w:rsid w:val="00AA7454"/>
    <w:rsid w:val="00AB054D"/>
    <w:rsid w:val="00AB0C3C"/>
    <w:rsid w:val="00AB7995"/>
    <w:rsid w:val="00AC5087"/>
    <w:rsid w:val="00AC6418"/>
    <w:rsid w:val="00AC7B5E"/>
    <w:rsid w:val="00AD3E8B"/>
    <w:rsid w:val="00AD5096"/>
    <w:rsid w:val="00AD6CAB"/>
    <w:rsid w:val="00AE07C4"/>
    <w:rsid w:val="00AE599E"/>
    <w:rsid w:val="00AF5329"/>
    <w:rsid w:val="00AF77DF"/>
    <w:rsid w:val="00B05526"/>
    <w:rsid w:val="00B12CF2"/>
    <w:rsid w:val="00B1523E"/>
    <w:rsid w:val="00B1554A"/>
    <w:rsid w:val="00B166F2"/>
    <w:rsid w:val="00B1698B"/>
    <w:rsid w:val="00B40B6D"/>
    <w:rsid w:val="00B41C1E"/>
    <w:rsid w:val="00B53862"/>
    <w:rsid w:val="00B63A15"/>
    <w:rsid w:val="00B6586A"/>
    <w:rsid w:val="00B720E6"/>
    <w:rsid w:val="00B7278E"/>
    <w:rsid w:val="00B862E8"/>
    <w:rsid w:val="00B865BA"/>
    <w:rsid w:val="00BA3E12"/>
    <w:rsid w:val="00BA6CF5"/>
    <w:rsid w:val="00BB092D"/>
    <w:rsid w:val="00BB18C8"/>
    <w:rsid w:val="00BD2145"/>
    <w:rsid w:val="00BD39CC"/>
    <w:rsid w:val="00BD4376"/>
    <w:rsid w:val="00BD53DB"/>
    <w:rsid w:val="00BE28F2"/>
    <w:rsid w:val="00BE5D62"/>
    <w:rsid w:val="00BE6145"/>
    <w:rsid w:val="00BE7287"/>
    <w:rsid w:val="00BF3652"/>
    <w:rsid w:val="00BF59F5"/>
    <w:rsid w:val="00BF6BE9"/>
    <w:rsid w:val="00BF7279"/>
    <w:rsid w:val="00C021AF"/>
    <w:rsid w:val="00C13F52"/>
    <w:rsid w:val="00C20C6C"/>
    <w:rsid w:val="00C310BD"/>
    <w:rsid w:val="00C3124A"/>
    <w:rsid w:val="00C3206C"/>
    <w:rsid w:val="00C33705"/>
    <w:rsid w:val="00C478F3"/>
    <w:rsid w:val="00C6089F"/>
    <w:rsid w:val="00C63CD2"/>
    <w:rsid w:val="00C73CE9"/>
    <w:rsid w:val="00C866E1"/>
    <w:rsid w:val="00C938F4"/>
    <w:rsid w:val="00CA676E"/>
    <w:rsid w:val="00CA772A"/>
    <w:rsid w:val="00CB11FF"/>
    <w:rsid w:val="00CC1DF6"/>
    <w:rsid w:val="00CC61EC"/>
    <w:rsid w:val="00CC77AC"/>
    <w:rsid w:val="00CC7BBC"/>
    <w:rsid w:val="00CD64B4"/>
    <w:rsid w:val="00CD6FEB"/>
    <w:rsid w:val="00CE4B4D"/>
    <w:rsid w:val="00CF0F0F"/>
    <w:rsid w:val="00CF2135"/>
    <w:rsid w:val="00D003A1"/>
    <w:rsid w:val="00D00FB2"/>
    <w:rsid w:val="00D0226B"/>
    <w:rsid w:val="00D029E7"/>
    <w:rsid w:val="00D04ADA"/>
    <w:rsid w:val="00D069C6"/>
    <w:rsid w:val="00D123C8"/>
    <w:rsid w:val="00D15109"/>
    <w:rsid w:val="00D27C54"/>
    <w:rsid w:val="00D337CE"/>
    <w:rsid w:val="00D37CEF"/>
    <w:rsid w:val="00D47EB7"/>
    <w:rsid w:val="00D47F9F"/>
    <w:rsid w:val="00D556E7"/>
    <w:rsid w:val="00D66B39"/>
    <w:rsid w:val="00D7326B"/>
    <w:rsid w:val="00D77240"/>
    <w:rsid w:val="00D777EA"/>
    <w:rsid w:val="00D876B0"/>
    <w:rsid w:val="00D9038B"/>
    <w:rsid w:val="00DA00FB"/>
    <w:rsid w:val="00DA5DC1"/>
    <w:rsid w:val="00DA71C9"/>
    <w:rsid w:val="00DB0B5E"/>
    <w:rsid w:val="00DB4ED4"/>
    <w:rsid w:val="00DC0570"/>
    <w:rsid w:val="00DC1DEA"/>
    <w:rsid w:val="00DC3F8A"/>
    <w:rsid w:val="00DC7023"/>
    <w:rsid w:val="00DD554C"/>
    <w:rsid w:val="00DE0C6A"/>
    <w:rsid w:val="00DE21B4"/>
    <w:rsid w:val="00DE7F4B"/>
    <w:rsid w:val="00DF074B"/>
    <w:rsid w:val="00DF27BD"/>
    <w:rsid w:val="00DF283F"/>
    <w:rsid w:val="00DF52F5"/>
    <w:rsid w:val="00DF7AC9"/>
    <w:rsid w:val="00E003AD"/>
    <w:rsid w:val="00E04B00"/>
    <w:rsid w:val="00E065B9"/>
    <w:rsid w:val="00E073AA"/>
    <w:rsid w:val="00E26E2B"/>
    <w:rsid w:val="00E30420"/>
    <w:rsid w:val="00E3063D"/>
    <w:rsid w:val="00E3398D"/>
    <w:rsid w:val="00E506DF"/>
    <w:rsid w:val="00E52F49"/>
    <w:rsid w:val="00E530A6"/>
    <w:rsid w:val="00E61487"/>
    <w:rsid w:val="00E7589E"/>
    <w:rsid w:val="00E75CD4"/>
    <w:rsid w:val="00E81457"/>
    <w:rsid w:val="00E8481B"/>
    <w:rsid w:val="00E8592A"/>
    <w:rsid w:val="00E9562E"/>
    <w:rsid w:val="00EA6508"/>
    <w:rsid w:val="00EA764E"/>
    <w:rsid w:val="00EB05D2"/>
    <w:rsid w:val="00EB0BCE"/>
    <w:rsid w:val="00EB46F7"/>
    <w:rsid w:val="00EC1C55"/>
    <w:rsid w:val="00ED4B0F"/>
    <w:rsid w:val="00EE1C7D"/>
    <w:rsid w:val="00EE50FC"/>
    <w:rsid w:val="00EE7987"/>
    <w:rsid w:val="00EF17F7"/>
    <w:rsid w:val="00EF512A"/>
    <w:rsid w:val="00F00CE5"/>
    <w:rsid w:val="00F10DEB"/>
    <w:rsid w:val="00F1657E"/>
    <w:rsid w:val="00F16792"/>
    <w:rsid w:val="00F22E43"/>
    <w:rsid w:val="00F418B4"/>
    <w:rsid w:val="00F43AA1"/>
    <w:rsid w:val="00F45F1A"/>
    <w:rsid w:val="00F51A2E"/>
    <w:rsid w:val="00F52959"/>
    <w:rsid w:val="00F52E0D"/>
    <w:rsid w:val="00F53529"/>
    <w:rsid w:val="00F619EC"/>
    <w:rsid w:val="00F623F6"/>
    <w:rsid w:val="00F62860"/>
    <w:rsid w:val="00F71D54"/>
    <w:rsid w:val="00F83D98"/>
    <w:rsid w:val="00F86155"/>
    <w:rsid w:val="00FA0137"/>
    <w:rsid w:val="00FA0B83"/>
    <w:rsid w:val="00FA1187"/>
    <w:rsid w:val="00FA5826"/>
    <w:rsid w:val="00FB3404"/>
    <w:rsid w:val="00FB46EF"/>
    <w:rsid w:val="00FC136C"/>
    <w:rsid w:val="00FC47E4"/>
    <w:rsid w:val="00FC707B"/>
    <w:rsid w:val="00FC7AC1"/>
    <w:rsid w:val="00FD4985"/>
    <w:rsid w:val="00FE28DE"/>
    <w:rsid w:val="00FE5F93"/>
    <w:rsid w:val="00FF7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3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07B"/>
  </w:style>
  <w:style w:type="paragraph" w:styleId="1">
    <w:name w:val="heading 1"/>
    <w:basedOn w:val="10"/>
    <w:next w:val="10"/>
    <w:rsid w:val="00725CE1"/>
    <w:pPr>
      <w:keepNext/>
      <w:keepLines/>
      <w:spacing w:before="480" w:after="0"/>
      <w:outlineLvl w:val="0"/>
    </w:pPr>
    <w:rPr>
      <w:rFonts w:ascii="Cambria" w:eastAsia="Cambria" w:hAnsi="Cambria" w:cs="Cambria"/>
      <w:b/>
      <w:color w:val="365F91"/>
      <w:sz w:val="28"/>
      <w:szCs w:val="28"/>
    </w:rPr>
  </w:style>
  <w:style w:type="paragraph" w:styleId="2">
    <w:name w:val="heading 2"/>
    <w:basedOn w:val="10"/>
    <w:next w:val="10"/>
    <w:rsid w:val="00725CE1"/>
    <w:pPr>
      <w:spacing w:line="240" w:lineRule="auto"/>
      <w:outlineLvl w:val="1"/>
    </w:pPr>
    <w:rPr>
      <w:rFonts w:ascii="Times New Roman" w:eastAsia="Times New Roman" w:hAnsi="Times New Roman" w:cs="Times New Roman"/>
      <w:b/>
      <w:sz w:val="36"/>
      <w:szCs w:val="36"/>
    </w:rPr>
  </w:style>
  <w:style w:type="paragraph" w:styleId="3">
    <w:name w:val="heading 3"/>
    <w:basedOn w:val="10"/>
    <w:next w:val="10"/>
    <w:rsid w:val="00725CE1"/>
    <w:pPr>
      <w:keepNext/>
      <w:keepLines/>
      <w:spacing w:before="200" w:after="0"/>
      <w:outlineLvl w:val="2"/>
    </w:pPr>
    <w:rPr>
      <w:rFonts w:ascii="Cambria" w:eastAsia="Cambria" w:hAnsi="Cambria" w:cs="Cambria"/>
      <w:b/>
      <w:color w:val="4F81BD"/>
    </w:rPr>
  </w:style>
  <w:style w:type="paragraph" w:styleId="4">
    <w:name w:val="heading 4"/>
    <w:basedOn w:val="10"/>
    <w:next w:val="10"/>
    <w:rsid w:val="00725CE1"/>
    <w:pPr>
      <w:keepNext/>
      <w:spacing w:after="0" w:line="240" w:lineRule="auto"/>
      <w:jc w:val="right"/>
      <w:outlineLvl w:val="3"/>
    </w:pPr>
    <w:rPr>
      <w:rFonts w:ascii="Times New Roman" w:eastAsia="Times New Roman" w:hAnsi="Times New Roman" w:cs="Times New Roman"/>
      <w:sz w:val="20"/>
      <w:szCs w:val="20"/>
    </w:rPr>
  </w:style>
  <w:style w:type="paragraph" w:styleId="5">
    <w:name w:val="heading 5"/>
    <w:basedOn w:val="10"/>
    <w:next w:val="10"/>
    <w:rsid w:val="00725CE1"/>
    <w:pPr>
      <w:keepNext/>
      <w:keepLines/>
      <w:spacing w:before="200" w:after="0"/>
      <w:outlineLvl w:val="4"/>
    </w:pPr>
    <w:rPr>
      <w:rFonts w:ascii="Cambria" w:eastAsia="Cambria" w:hAnsi="Cambria" w:cs="Cambria"/>
      <w:color w:val="243F60"/>
      <w:sz w:val="20"/>
      <w:szCs w:val="20"/>
    </w:rPr>
  </w:style>
  <w:style w:type="paragraph" w:styleId="6">
    <w:name w:val="heading 6"/>
    <w:basedOn w:val="10"/>
    <w:next w:val="10"/>
    <w:rsid w:val="00725CE1"/>
    <w:pPr>
      <w:spacing w:before="240" w:after="6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25CE1"/>
  </w:style>
  <w:style w:type="table" w:customStyle="1" w:styleId="TableNormal">
    <w:name w:val="Table Normal"/>
    <w:uiPriority w:val="2"/>
    <w:qFormat/>
    <w:rsid w:val="00725CE1"/>
    <w:tblPr>
      <w:tblCellMar>
        <w:top w:w="0" w:type="dxa"/>
        <w:left w:w="0" w:type="dxa"/>
        <w:bottom w:w="0" w:type="dxa"/>
        <w:right w:w="0" w:type="dxa"/>
      </w:tblCellMar>
    </w:tblPr>
  </w:style>
  <w:style w:type="paragraph" w:styleId="a3">
    <w:name w:val="Title"/>
    <w:basedOn w:val="10"/>
    <w:next w:val="10"/>
    <w:rsid w:val="00725CE1"/>
    <w:pPr>
      <w:spacing w:after="0" w:line="360" w:lineRule="auto"/>
      <w:ind w:left="708"/>
      <w:jc w:val="center"/>
    </w:pPr>
    <w:rPr>
      <w:rFonts w:ascii="Times New Roman" w:eastAsia="Times New Roman" w:hAnsi="Times New Roman" w:cs="Times New Roman"/>
      <w:b/>
      <w:sz w:val="32"/>
      <w:szCs w:val="32"/>
    </w:rPr>
  </w:style>
  <w:style w:type="paragraph" w:styleId="a4">
    <w:name w:val="Subtitle"/>
    <w:basedOn w:val="10"/>
    <w:next w:val="10"/>
    <w:rsid w:val="00725CE1"/>
    <w:pPr>
      <w:keepNext/>
      <w:keepLines/>
      <w:spacing w:before="360" w:after="80"/>
    </w:pPr>
    <w:rPr>
      <w:rFonts w:ascii="Georgia" w:eastAsia="Georgia" w:hAnsi="Georgia" w:cs="Georgia"/>
      <w:i/>
      <w:color w:val="666666"/>
      <w:sz w:val="48"/>
      <w:szCs w:val="48"/>
    </w:rPr>
  </w:style>
  <w:style w:type="table" w:customStyle="1" w:styleId="a5">
    <w:basedOn w:val="TableNormal"/>
    <w:rsid w:val="00725CE1"/>
    <w:tblPr>
      <w:tblStyleRowBandSize w:val="1"/>
      <w:tblStyleColBandSize w:val="1"/>
      <w:tblCellMar>
        <w:top w:w="49" w:type="dxa"/>
        <w:left w:w="115" w:type="dxa"/>
        <w:bottom w:w="0" w:type="dxa"/>
        <w:right w:w="0" w:type="dxa"/>
      </w:tblCellMar>
    </w:tblPr>
  </w:style>
  <w:style w:type="table" w:customStyle="1" w:styleId="a6">
    <w:basedOn w:val="TableNormal"/>
    <w:rsid w:val="00725CE1"/>
    <w:tblPr>
      <w:tblStyleRowBandSize w:val="1"/>
      <w:tblStyleColBandSize w:val="1"/>
      <w:tblCellMar>
        <w:top w:w="43" w:type="dxa"/>
        <w:left w:w="14" w:type="dxa"/>
        <w:bottom w:w="0" w:type="dxa"/>
        <w:right w:w="0" w:type="dxa"/>
      </w:tblCellMar>
    </w:tblPr>
  </w:style>
  <w:style w:type="paragraph" w:styleId="a7">
    <w:name w:val="Balloon Text"/>
    <w:basedOn w:val="a"/>
    <w:link w:val="a8"/>
    <w:uiPriority w:val="99"/>
    <w:semiHidden/>
    <w:unhideWhenUsed/>
    <w:rsid w:val="004A08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08D8"/>
    <w:rPr>
      <w:rFonts w:ascii="Tahoma" w:hAnsi="Tahoma" w:cs="Tahoma"/>
      <w:sz w:val="16"/>
      <w:szCs w:val="16"/>
    </w:rPr>
  </w:style>
  <w:style w:type="character" w:styleId="a9">
    <w:name w:val="annotation reference"/>
    <w:basedOn w:val="a0"/>
    <w:uiPriority w:val="99"/>
    <w:semiHidden/>
    <w:unhideWhenUsed/>
    <w:rsid w:val="004A08D8"/>
    <w:rPr>
      <w:sz w:val="16"/>
      <w:szCs w:val="16"/>
    </w:rPr>
  </w:style>
  <w:style w:type="paragraph" w:styleId="aa">
    <w:name w:val="annotation text"/>
    <w:basedOn w:val="a"/>
    <w:link w:val="ab"/>
    <w:uiPriority w:val="99"/>
    <w:semiHidden/>
    <w:unhideWhenUsed/>
    <w:rsid w:val="004A08D8"/>
    <w:pPr>
      <w:spacing w:line="240" w:lineRule="auto"/>
    </w:pPr>
    <w:rPr>
      <w:sz w:val="20"/>
      <w:szCs w:val="20"/>
    </w:rPr>
  </w:style>
  <w:style w:type="character" w:customStyle="1" w:styleId="ab">
    <w:name w:val="Текст примечания Знак"/>
    <w:basedOn w:val="a0"/>
    <w:link w:val="aa"/>
    <w:uiPriority w:val="99"/>
    <w:semiHidden/>
    <w:rsid w:val="004A08D8"/>
    <w:rPr>
      <w:sz w:val="20"/>
      <w:szCs w:val="20"/>
    </w:rPr>
  </w:style>
  <w:style w:type="paragraph" w:styleId="ac">
    <w:name w:val="annotation subject"/>
    <w:basedOn w:val="aa"/>
    <w:next w:val="aa"/>
    <w:link w:val="ad"/>
    <w:uiPriority w:val="99"/>
    <w:semiHidden/>
    <w:unhideWhenUsed/>
    <w:rsid w:val="004A08D8"/>
    <w:rPr>
      <w:b/>
      <w:bCs/>
    </w:rPr>
  </w:style>
  <w:style w:type="character" w:customStyle="1" w:styleId="ad">
    <w:name w:val="Тема примечания Знак"/>
    <w:basedOn w:val="ab"/>
    <w:link w:val="ac"/>
    <w:uiPriority w:val="99"/>
    <w:semiHidden/>
    <w:rsid w:val="004A08D8"/>
    <w:rPr>
      <w:b/>
      <w:bCs/>
      <w:sz w:val="20"/>
      <w:szCs w:val="20"/>
    </w:rPr>
  </w:style>
  <w:style w:type="paragraph" w:styleId="ae">
    <w:name w:val="header"/>
    <w:basedOn w:val="a"/>
    <w:link w:val="af"/>
    <w:uiPriority w:val="99"/>
    <w:unhideWhenUsed/>
    <w:rsid w:val="00702515"/>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2515"/>
  </w:style>
  <w:style w:type="paragraph" w:styleId="af0">
    <w:name w:val="footer"/>
    <w:basedOn w:val="a"/>
    <w:link w:val="af1"/>
    <w:uiPriority w:val="99"/>
    <w:unhideWhenUsed/>
    <w:rsid w:val="00D77240"/>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D77240"/>
  </w:style>
  <w:style w:type="paragraph" w:styleId="af2">
    <w:name w:val="List Paragraph"/>
    <w:basedOn w:val="a"/>
    <w:uiPriority w:val="34"/>
    <w:qFormat/>
    <w:rsid w:val="0002678F"/>
    <w:pPr>
      <w:ind w:left="720"/>
      <w:contextualSpacing/>
    </w:pPr>
  </w:style>
  <w:style w:type="paragraph" w:styleId="af3">
    <w:name w:val="Normal (Web)"/>
    <w:basedOn w:val="a"/>
    <w:uiPriority w:val="99"/>
    <w:unhideWhenUsed/>
    <w:rsid w:val="0087318D"/>
    <w:rPr>
      <w:rFonts w:ascii="Times New Roman" w:hAnsi="Times New Roman" w:cs="Times New Roman"/>
      <w:sz w:val="24"/>
      <w:szCs w:val="24"/>
    </w:rPr>
  </w:style>
  <w:style w:type="character" w:styleId="af4">
    <w:name w:val="Hyperlink"/>
    <w:basedOn w:val="a0"/>
    <w:uiPriority w:val="99"/>
    <w:unhideWhenUsed/>
    <w:rsid w:val="00A27B07"/>
    <w:rPr>
      <w:color w:val="0000FF" w:themeColor="hyperlink"/>
      <w:u w:val="single"/>
    </w:rPr>
  </w:style>
  <w:style w:type="character" w:customStyle="1" w:styleId="UnresolvedMention">
    <w:name w:val="Unresolved Mention"/>
    <w:basedOn w:val="a0"/>
    <w:uiPriority w:val="99"/>
    <w:semiHidden/>
    <w:unhideWhenUsed/>
    <w:rsid w:val="00A27B07"/>
    <w:rPr>
      <w:color w:val="605E5C"/>
      <w:shd w:val="clear" w:color="auto" w:fill="E1DFDD"/>
    </w:rPr>
  </w:style>
  <w:style w:type="paragraph" w:styleId="20">
    <w:name w:val="Body Text 2"/>
    <w:basedOn w:val="a"/>
    <w:link w:val="21"/>
    <w:uiPriority w:val="99"/>
    <w:semiHidden/>
    <w:unhideWhenUsed/>
    <w:rsid w:val="00397DE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21">
    <w:name w:val="Основной текст 2 Знак"/>
    <w:basedOn w:val="a0"/>
    <w:link w:val="20"/>
    <w:uiPriority w:val="99"/>
    <w:semiHidden/>
    <w:rsid w:val="00397DEA"/>
    <w:rPr>
      <w:rFonts w:ascii="Times New Roman" w:eastAsia="Times New Roman" w:hAnsi="Times New Roman" w:cs="Times New Roman"/>
      <w:sz w:val="24"/>
      <w:szCs w:val="24"/>
      <w:lang w:val="ru-RU"/>
    </w:rPr>
  </w:style>
  <w:style w:type="paragraph" w:styleId="af5">
    <w:name w:val="Body Text Indent"/>
    <w:basedOn w:val="a"/>
    <w:link w:val="af6"/>
    <w:uiPriority w:val="99"/>
    <w:semiHidden/>
    <w:unhideWhenUsed/>
    <w:rsid w:val="00F16792"/>
    <w:pPr>
      <w:spacing w:after="120"/>
      <w:ind w:left="283"/>
    </w:pPr>
  </w:style>
  <w:style w:type="character" w:customStyle="1" w:styleId="af6">
    <w:name w:val="Основной текст с отступом Знак"/>
    <w:basedOn w:val="a0"/>
    <w:link w:val="af5"/>
    <w:uiPriority w:val="99"/>
    <w:semiHidden/>
    <w:rsid w:val="00F16792"/>
  </w:style>
  <w:style w:type="paragraph" w:customStyle="1" w:styleId="TableParagraph">
    <w:name w:val="Table Paragraph"/>
    <w:basedOn w:val="a"/>
    <w:uiPriority w:val="1"/>
    <w:qFormat/>
    <w:rsid w:val="00BE7287"/>
    <w:pPr>
      <w:widowControl w:val="0"/>
      <w:autoSpaceDE w:val="0"/>
      <w:autoSpaceDN w:val="0"/>
      <w:spacing w:after="0" w:line="240" w:lineRule="auto"/>
      <w:ind w:left="107"/>
    </w:pPr>
    <w:rPr>
      <w:rFonts w:ascii="Times New Roman" w:eastAsia="Times New Roman" w:hAnsi="Times New Roman" w:cs="Times New Roman"/>
      <w:lang w:val="uk" w:eastAsia="uk"/>
    </w:rPr>
  </w:style>
  <w:style w:type="table" w:customStyle="1" w:styleId="TableNormal1">
    <w:name w:val="Table Normal1"/>
    <w:uiPriority w:val="2"/>
    <w:semiHidden/>
    <w:unhideWhenUsed/>
    <w:qFormat/>
    <w:rsid w:val="00AE07C4"/>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F4623"/>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character" w:customStyle="1" w:styleId="fn">
    <w:name w:val="fn"/>
    <w:basedOn w:val="a0"/>
    <w:rsid w:val="009B0322"/>
  </w:style>
  <w:style w:type="character" w:styleId="af7">
    <w:name w:val="Emphasis"/>
    <w:basedOn w:val="a0"/>
    <w:uiPriority w:val="20"/>
    <w:qFormat/>
    <w:rsid w:val="007819B6"/>
    <w:rPr>
      <w:i/>
      <w:iCs/>
    </w:rPr>
  </w:style>
  <w:style w:type="paragraph" w:customStyle="1" w:styleId="docdata">
    <w:name w:val="docdata"/>
    <w:aliases w:val="docy,v5,6773,baiaagaaboqcaaadnhgaaawsgaaaaaaaaaaaaaaaaaaaaaaaaaaaaaaaaaaaaaaaaaaaaaaaaaaaaaaaaaaaaaaaaaaaaaaaaaaaaaaaaaaaaaaaaaaaaaaaaaaaaaaaaaaaaaaaaaaaaaaaaaaaaaaaaaaaaaaaaaaaaaaaaaaaaaaaaaaaaaaaaaaaaaaaaaaaaaaaaaaaaaaaaaaaaaaaaaaaaaaaaaaaaaaa"/>
    <w:basedOn w:val="a"/>
    <w:rsid w:val="006A59B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3503">
    <w:name w:val="3503"/>
    <w:aliases w:val="baiaagaaboqcaaadhayaaaxvcqaaaaaaaaaaaaaaaaaaaaaaaaaaaaaaaaaaaaaaaaaaaaaaaaaaaaaaaaaaaaaaaaaaaaaaaaaaaaaaaaaaaaaaaaaaaaaaaaaaaaaaaaaaaaaaaaaaaaaaaaaaaaaaaaaaaaaaaaaaaaaaaaaaaaaaaaaaaaaaaaaaaaaaaaaaaaaaaaaaaaaaaaaaaaaaaaaaaaaaaaaaaaaa"/>
    <w:basedOn w:val="a0"/>
    <w:rsid w:val="00B53862"/>
  </w:style>
  <w:style w:type="table" w:styleId="af8">
    <w:name w:val="Table Grid"/>
    <w:basedOn w:val="a1"/>
    <w:uiPriority w:val="59"/>
    <w:rsid w:val="00B53862"/>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21">
    <w:name w:val="3421"/>
    <w:aliases w:val="baiaagaaboqcaaadhgsaaawucwaaaaaaaaaaaaaaaaaaaaaaaaaaaaaaaaaaaaaaaaaaaaaaaaaaaaaaaaaaaaaaaaaaaaaaaaaaaaaaaaaaaaaaaaaaaaaaaaaaaaaaaaaaaaaaaaaaaaaaaaaaaaaaaaaaaaaaaaaaaaaaaaaaaaaaaaaaaaaaaaaaaaaaaaaaaaaaaaaaaaaaaaaaaaaaaaaaaaaaaaaaaaaa"/>
    <w:basedOn w:val="a"/>
    <w:rsid w:val="00B53862"/>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9">
    <w:name w:val="No Spacing"/>
    <w:uiPriority w:val="1"/>
    <w:qFormat/>
    <w:rsid w:val="0027496C"/>
    <w:pPr>
      <w:spacing w:after="0" w:line="240" w:lineRule="auto"/>
    </w:pPr>
    <w:rPr>
      <w:rFonts w:eastAsia="Times New Roman" w:cs="Times New Roman"/>
      <w:lang w:val="en-US" w:eastAsia="en-US"/>
    </w:rPr>
  </w:style>
  <w:style w:type="character" w:customStyle="1" w:styleId="4147">
    <w:name w:val="4147"/>
    <w:aliases w:val="baiaagaaboqcaaadaq4aaav3dgaaaaaaaaaaaaaaaaaaaaaaaaaaaaaaaaaaaaaaaaaaaaaaaaaaaaaaaaaaaaaaaaaaaaaaaaaaaaaaaaaaaaaaaaaaaaaaaaaaaaaaaaaaaaaaaaaaaaaaaaaaaaaaaaaaaaaaaaaaaaaaaaaaaaaaaaaaaaaaaaaaaaaaaaaaaaaaaaaaaaaaaaaaaaaaaaaaaaaaaaaaaaaa"/>
    <w:basedOn w:val="a0"/>
    <w:rsid w:val="003B209F"/>
  </w:style>
  <w:style w:type="paragraph" w:customStyle="1" w:styleId="rvps83">
    <w:name w:val="rvps83"/>
    <w:basedOn w:val="a"/>
    <w:uiPriority w:val="99"/>
    <w:rsid w:val="003B209F"/>
    <w:pPr>
      <w:spacing w:before="100" w:beforeAutospacing="1" w:after="100" w:afterAutospacing="1" w:line="240" w:lineRule="auto"/>
    </w:pPr>
    <w:rPr>
      <w:rFonts w:ascii="Times New Roman" w:eastAsiaTheme="minorEastAsia" w:hAnsi="Times New Roman" w:cs="Times New Roman"/>
      <w:sz w:val="24"/>
      <w:szCs w:val="24"/>
      <w:lang w:val="ru-RU"/>
    </w:rPr>
  </w:style>
  <w:style w:type="character" w:customStyle="1" w:styleId="1650">
    <w:name w:val="1650"/>
    <w:aliases w:val="baiaagaaboqcaaadqwqaaaw5baaaaaaaaaaaaaaaaaaaaaaaaaaaaaaaaaaaaaaaaaaaaaaaaaaaaaaaaaaaaaaaaaaaaaaaaaaaaaaaaaaaaaaaaaaaaaaaaaaaaaaaaaaaaaaaaaaaaaaaaaaaaaaaaaaaaaaaaaaaaaaaaaaaaaaaaaaaaaaaaaaaaaaaaaaaaaaaaaaaaaaaaaaaaaaaaaaaaaaaaaaaaaa"/>
    <w:rsid w:val="003B209F"/>
  </w:style>
  <w:style w:type="character" w:customStyle="1" w:styleId="4203">
    <w:name w:val="4203"/>
    <w:aliases w:val="baiaagaaboqcaaadewwaaawjdaaaaaaaaaaaaaaaaaaaaaaaaaaaaaaaaaaaaaaaaaaaaaaaaaaaaaaaaaaaaaaaaaaaaaaaaaaaaaaaaaaaaaaaaaaaaaaaaaaaaaaaaaaaaaaaaaaaaaaaaaaaaaaaaaaaaaaaaaaaaaaaaaaaaaaaaaaaaaaaaaaaaaaaaaaaaaaaaaaaaaaaaaaaaaaaaaaaaaaaaaaaaaaa"/>
    <w:basedOn w:val="a0"/>
    <w:rsid w:val="00437926"/>
  </w:style>
  <w:style w:type="character" w:styleId="afa">
    <w:name w:val="Strong"/>
    <w:basedOn w:val="a0"/>
    <w:uiPriority w:val="22"/>
    <w:qFormat/>
    <w:rsid w:val="00803463"/>
    <w:rPr>
      <w:b/>
      <w:bCs/>
    </w:rPr>
  </w:style>
  <w:style w:type="paragraph" w:customStyle="1" w:styleId="22">
    <w:name w:val="Обычный2"/>
    <w:rsid w:val="00687405"/>
    <w:rPr>
      <w:lang w:val="en-US"/>
    </w:rPr>
  </w:style>
  <w:style w:type="paragraph" w:customStyle="1" w:styleId="xfmc1">
    <w:name w:val="xfmc1"/>
    <w:basedOn w:val="a"/>
    <w:rsid w:val="00C938F4"/>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07B"/>
  </w:style>
  <w:style w:type="paragraph" w:styleId="1">
    <w:name w:val="heading 1"/>
    <w:basedOn w:val="10"/>
    <w:next w:val="10"/>
    <w:rsid w:val="00725CE1"/>
    <w:pPr>
      <w:keepNext/>
      <w:keepLines/>
      <w:spacing w:before="480" w:after="0"/>
      <w:outlineLvl w:val="0"/>
    </w:pPr>
    <w:rPr>
      <w:rFonts w:ascii="Cambria" w:eastAsia="Cambria" w:hAnsi="Cambria" w:cs="Cambria"/>
      <w:b/>
      <w:color w:val="365F91"/>
      <w:sz w:val="28"/>
      <w:szCs w:val="28"/>
    </w:rPr>
  </w:style>
  <w:style w:type="paragraph" w:styleId="2">
    <w:name w:val="heading 2"/>
    <w:basedOn w:val="10"/>
    <w:next w:val="10"/>
    <w:rsid w:val="00725CE1"/>
    <w:pPr>
      <w:spacing w:line="240" w:lineRule="auto"/>
      <w:outlineLvl w:val="1"/>
    </w:pPr>
    <w:rPr>
      <w:rFonts w:ascii="Times New Roman" w:eastAsia="Times New Roman" w:hAnsi="Times New Roman" w:cs="Times New Roman"/>
      <w:b/>
      <w:sz w:val="36"/>
      <w:szCs w:val="36"/>
    </w:rPr>
  </w:style>
  <w:style w:type="paragraph" w:styleId="3">
    <w:name w:val="heading 3"/>
    <w:basedOn w:val="10"/>
    <w:next w:val="10"/>
    <w:rsid w:val="00725CE1"/>
    <w:pPr>
      <w:keepNext/>
      <w:keepLines/>
      <w:spacing w:before="200" w:after="0"/>
      <w:outlineLvl w:val="2"/>
    </w:pPr>
    <w:rPr>
      <w:rFonts w:ascii="Cambria" w:eastAsia="Cambria" w:hAnsi="Cambria" w:cs="Cambria"/>
      <w:b/>
      <w:color w:val="4F81BD"/>
    </w:rPr>
  </w:style>
  <w:style w:type="paragraph" w:styleId="4">
    <w:name w:val="heading 4"/>
    <w:basedOn w:val="10"/>
    <w:next w:val="10"/>
    <w:rsid w:val="00725CE1"/>
    <w:pPr>
      <w:keepNext/>
      <w:spacing w:after="0" w:line="240" w:lineRule="auto"/>
      <w:jc w:val="right"/>
      <w:outlineLvl w:val="3"/>
    </w:pPr>
    <w:rPr>
      <w:rFonts w:ascii="Times New Roman" w:eastAsia="Times New Roman" w:hAnsi="Times New Roman" w:cs="Times New Roman"/>
      <w:sz w:val="20"/>
      <w:szCs w:val="20"/>
    </w:rPr>
  </w:style>
  <w:style w:type="paragraph" w:styleId="5">
    <w:name w:val="heading 5"/>
    <w:basedOn w:val="10"/>
    <w:next w:val="10"/>
    <w:rsid w:val="00725CE1"/>
    <w:pPr>
      <w:keepNext/>
      <w:keepLines/>
      <w:spacing w:before="200" w:after="0"/>
      <w:outlineLvl w:val="4"/>
    </w:pPr>
    <w:rPr>
      <w:rFonts w:ascii="Cambria" w:eastAsia="Cambria" w:hAnsi="Cambria" w:cs="Cambria"/>
      <w:color w:val="243F60"/>
      <w:sz w:val="20"/>
      <w:szCs w:val="20"/>
    </w:rPr>
  </w:style>
  <w:style w:type="paragraph" w:styleId="6">
    <w:name w:val="heading 6"/>
    <w:basedOn w:val="10"/>
    <w:next w:val="10"/>
    <w:rsid w:val="00725CE1"/>
    <w:pPr>
      <w:spacing w:before="240" w:after="6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25CE1"/>
  </w:style>
  <w:style w:type="table" w:customStyle="1" w:styleId="TableNormal">
    <w:name w:val="Table Normal"/>
    <w:uiPriority w:val="2"/>
    <w:qFormat/>
    <w:rsid w:val="00725CE1"/>
    <w:tblPr>
      <w:tblCellMar>
        <w:top w:w="0" w:type="dxa"/>
        <w:left w:w="0" w:type="dxa"/>
        <w:bottom w:w="0" w:type="dxa"/>
        <w:right w:w="0" w:type="dxa"/>
      </w:tblCellMar>
    </w:tblPr>
  </w:style>
  <w:style w:type="paragraph" w:styleId="a3">
    <w:name w:val="Title"/>
    <w:basedOn w:val="10"/>
    <w:next w:val="10"/>
    <w:rsid w:val="00725CE1"/>
    <w:pPr>
      <w:spacing w:after="0" w:line="360" w:lineRule="auto"/>
      <w:ind w:left="708"/>
      <w:jc w:val="center"/>
    </w:pPr>
    <w:rPr>
      <w:rFonts w:ascii="Times New Roman" w:eastAsia="Times New Roman" w:hAnsi="Times New Roman" w:cs="Times New Roman"/>
      <w:b/>
      <w:sz w:val="32"/>
      <w:szCs w:val="32"/>
    </w:rPr>
  </w:style>
  <w:style w:type="paragraph" w:styleId="a4">
    <w:name w:val="Subtitle"/>
    <w:basedOn w:val="10"/>
    <w:next w:val="10"/>
    <w:rsid w:val="00725CE1"/>
    <w:pPr>
      <w:keepNext/>
      <w:keepLines/>
      <w:spacing w:before="360" w:after="80"/>
    </w:pPr>
    <w:rPr>
      <w:rFonts w:ascii="Georgia" w:eastAsia="Georgia" w:hAnsi="Georgia" w:cs="Georgia"/>
      <w:i/>
      <w:color w:val="666666"/>
      <w:sz w:val="48"/>
      <w:szCs w:val="48"/>
    </w:rPr>
  </w:style>
  <w:style w:type="table" w:customStyle="1" w:styleId="a5">
    <w:basedOn w:val="TableNormal"/>
    <w:rsid w:val="00725CE1"/>
    <w:tblPr>
      <w:tblStyleRowBandSize w:val="1"/>
      <w:tblStyleColBandSize w:val="1"/>
      <w:tblCellMar>
        <w:top w:w="49" w:type="dxa"/>
        <w:left w:w="115" w:type="dxa"/>
        <w:bottom w:w="0" w:type="dxa"/>
        <w:right w:w="0" w:type="dxa"/>
      </w:tblCellMar>
    </w:tblPr>
  </w:style>
  <w:style w:type="table" w:customStyle="1" w:styleId="a6">
    <w:basedOn w:val="TableNormal"/>
    <w:rsid w:val="00725CE1"/>
    <w:tblPr>
      <w:tblStyleRowBandSize w:val="1"/>
      <w:tblStyleColBandSize w:val="1"/>
      <w:tblCellMar>
        <w:top w:w="43" w:type="dxa"/>
        <w:left w:w="14" w:type="dxa"/>
        <w:bottom w:w="0" w:type="dxa"/>
        <w:right w:w="0" w:type="dxa"/>
      </w:tblCellMar>
    </w:tblPr>
  </w:style>
  <w:style w:type="paragraph" w:styleId="a7">
    <w:name w:val="Balloon Text"/>
    <w:basedOn w:val="a"/>
    <w:link w:val="a8"/>
    <w:uiPriority w:val="99"/>
    <w:semiHidden/>
    <w:unhideWhenUsed/>
    <w:rsid w:val="004A08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08D8"/>
    <w:rPr>
      <w:rFonts w:ascii="Tahoma" w:hAnsi="Tahoma" w:cs="Tahoma"/>
      <w:sz w:val="16"/>
      <w:szCs w:val="16"/>
    </w:rPr>
  </w:style>
  <w:style w:type="character" w:styleId="a9">
    <w:name w:val="annotation reference"/>
    <w:basedOn w:val="a0"/>
    <w:uiPriority w:val="99"/>
    <w:semiHidden/>
    <w:unhideWhenUsed/>
    <w:rsid w:val="004A08D8"/>
    <w:rPr>
      <w:sz w:val="16"/>
      <w:szCs w:val="16"/>
    </w:rPr>
  </w:style>
  <w:style w:type="paragraph" w:styleId="aa">
    <w:name w:val="annotation text"/>
    <w:basedOn w:val="a"/>
    <w:link w:val="ab"/>
    <w:uiPriority w:val="99"/>
    <w:semiHidden/>
    <w:unhideWhenUsed/>
    <w:rsid w:val="004A08D8"/>
    <w:pPr>
      <w:spacing w:line="240" w:lineRule="auto"/>
    </w:pPr>
    <w:rPr>
      <w:sz w:val="20"/>
      <w:szCs w:val="20"/>
    </w:rPr>
  </w:style>
  <w:style w:type="character" w:customStyle="1" w:styleId="ab">
    <w:name w:val="Текст примечания Знак"/>
    <w:basedOn w:val="a0"/>
    <w:link w:val="aa"/>
    <w:uiPriority w:val="99"/>
    <w:semiHidden/>
    <w:rsid w:val="004A08D8"/>
    <w:rPr>
      <w:sz w:val="20"/>
      <w:szCs w:val="20"/>
    </w:rPr>
  </w:style>
  <w:style w:type="paragraph" w:styleId="ac">
    <w:name w:val="annotation subject"/>
    <w:basedOn w:val="aa"/>
    <w:next w:val="aa"/>
    <w:link w:val="ad"/>
    <w:uiPriority w:val="99"/>
    <w:semiHidden/>
    <w:unhideWhenUsed/>
    <w:rsid w:val="004A08D8"/>
    <w:rPr>
      <w:b/>
      <w:bCs/>
    </w:rPr>
  </w:style>
  <w:style w:type="character" w:customStyle="1" w:styleId="ad">
    <w:name w:val="Тема примечания Знак"/>
    <w:basedOn w:val="ab"/>
    <w:link w:val="ac"/>
    <w:uiPriority w:val="99"/>
    <w:semiHidden/>
    <w:rsid w:val="004A08D8"/>
    <w:rPr>
      <w:b/>
      <w:bCs/>
      <w:sz w:val="20"/>
      <w:szCs w:val="20"/>
    </w:rPr>
  </w:style>
  <w:style w:type="paragraph" w:styleId="ae">
    <w:name w:val="header"/>
    <w:basedOn w:val="a"/>
    <w:link w:val="af"/>
    <w:uiPriority w:val="99"/>
    <w:unhideWhenUsed/>
    <w:rsid w:val="00702515"/>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2515"/>
  </w:style>
  <w:style w:type="paragraph" w:styleId="af0">
    <w:name w:val="footer"/>
    <w:basedOn w:val="a"/>
    <w:link w:val="af1"/>
    <w:uiPriority w:val="99"/>
    <w:unhideWhenUsed/>
    <w:rsid w:val="00D77240"/>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D77240"/>
  </w:style>
  <w:style w:type="paragraph" w:styleId="af2">
    <w:name w:val="List Paragraph"/>
    <w:basedOn w:val="a"/>
    <w:uiPriority w:val="34"/>
    <w:qFormat/>
    <w:rsid w:val="0002678F"/>
    <w:pPr>
      <w:ind w:left="720"/>
      <w:contextualSpacing/>
    </w:pPr>
  </w:style>
  <w:style w:type="paragraph" w:styleId="af3">
    <w:name w:val="Normal (Web)"/>
    <w:basedOn w:val="a"/>
    <w:uiPriority w:val="99"/>
    <w:unhideWhenUsed/>
    <w:rsid w:val="0087318D"/>
    <w:rPr>
      <w:rFonts w:ascii="Times New Roman" w:hAnsi="Times New Roman" w:cs="Times New Roman"/>
      <w:sz w:val="24"/>
      <w:szCs w:val="24"/>
    </w:rPr>
  </w:style>
  <w:style w:type="character" w:styleId="af4">
    <w:name w:val="Hyperlink"/>
    <w:basedOn w:val="a0"/>
    <w:uiPriority w:val="99"/>
    <w:unhideWhenUsed/>
    <w:rsid w:val="00A27B07"/>
    <w:rPr>
      <w:color w:val="0000FF" w:themeColor="hyperlink"/>
      <w:u w:val="single"/>
    </w:rPr>
  </w:style>
  <w:style w:type="character" w:customStyle="1" w:styleId="UnresolvedMention">
    <w:name w:val="Unresolved Mention"/>
    <w:basedOn w:val="a0"/>
    <w:uiPriority w:val="99"/>
    <w:semiHidden/>
    <w:unhideWhenUsed/>
    <w:rsid w:val="00A27B07"/>
    <w:rPr>
      <w:color w:val="605E5C"/>
      <w:shd w:val="clear" w:color="auto" w:fill="E1DFDD"/>
    </w:rPr>
  </w:style>
  <w:style w:type="paragraph" w:styleId="20">
    <w:name w:val="Body Text 2"/>
    <w:basedOn w:val="a"/>
    <w:link w:val="21"/>
    <w:uiPriority w:val="99"/>
    <w:semiHidden/>
    <w:unhideWhenUsed/>
    <w:rsid w:val="00397DE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21">
    <w:name w:val="Основной текст 2 Знак"/>
    <w:basedOn w:val="a0"/>
    <w:link w:val="20"/>
    <w:uiPriority w:val="99"/>
    <w:semiHidden/>
    <w:rsid w:val="00397DEA"/>
    <w:rPr>
      <w:rFonts w:ascii="Times New Roman" w:eastAsia="Times New Roman" w:hAnsi="Times New Roman" w:cs="Times New Roman"/>
      <w:sz w:val="24"/>
      <w:szCs w:val="24"/>
      <w:lang w:val="ru-RU"/>
    </w:rPr>
  </w:style>
  <w:style w:type="paragraph" w:styleId="af5">
    <w:name w:val="Body Text Indent"/>
    <w:basedOn w:val="a"/>
    <w:link w:val="af6"/>
    <w:uiPriority w:val="99"/>
    <w:semiHidden/>
    <w:unhideWhenUsed/>
    <w:rsid w:val="00F16792"/>
    <w:pPr>
      <w:spacing w:after="120"/>
      <w:ind w:left="283"/>
    </w:pPr>
  </w:style>
  <w:style w:type="character" w:customStyle="1" w:styleId="af6">
    <w:name w:val="Основной текст с отступом Знак"/>
    <w:basedOn w:val="a0"/>
    <w:link w:val="af5"/>
    <w:uiPriority w:val="99"/>
    <w:semiHidden/>
    <w:rsid w:val="00F16792"/>
  </w:style>
  <w:style w:type="paragraph" w:customStyle="1" w:styleId="TableParagraph">
    <w:name w:val="Table Paragraph"/>
    <w:basedOn w:val="a"/>
    <w:uiPriority w:val="1"/>
    <w:qFormat/>
    <w:rsid w:val="00BE7287"/>
    <w:pPr>
      <w:widowControl w:val="0"/>
      <w:autoSpaceDE w:val="0"/>
      <w:autoSpaceDN w:val="0"/>
      <w:spacing w:after="0" w:line="240" w:lineRule="auto"/>
      <w:ind w:left="107"/>
    </w:pPr>
    <w:rPr>
      <w:rFonts w:ascii="Times New Roman" w:eastAsia="Times New Roman" w:hAnsi="Times New Roman" w:cs="Times New Roman"/>
      <w:lang w:val="uk" w:eastAsia="uk"/>
    </w:rPr>
  </w:style>
  <w:style w:type="table" w:customStyle="1" w:styleId="TableNormal1">
    <w:name w:val="Table Normal1"/>
    <w:uiPriority w:val="2"/>
    <w:semiHidden/>
    <w:unhideWhenUsed/>
    <w:qFormat/>
    <w:rsid w:val="00AE07C4"/>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F4623"/>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character" w:customStyle="1" w:styleId="fn">
    <w:name w:val="fn"/>
    <w:basedOn w:val="a0"/>
    <w:rsid w:val="009B0322"/>
  </w:style>
  <w:style w:type="character" w:styleId="af7">
    <w:name w:val="Emphasis"/>
    <w:basedOn w:val="a0"/>
    <w:uiPriority w:val="20"/>
    <w:qFormat/>
    <w:rsid w:val="007819B6"/>
    <w:rPr>
      <w:i/>
      <w:iCs/>
    </w:rPr>
  </w:style>
  <w:style w:type="paragraph" w:customStyle="1" w:styleId="docdata">
    <w:name w:val="docdata"/>
    <w:aliases w:val="docy,v5,6773,baiaagaaboqcaaadnhgaaawsgaaaaaaaaaaaaaaaaaaaaaaaaaaaaaaaaaaaaaaaaaaaaaaaaaaaaaaaaaaaaaaaaaaaaaaaaaaaaaaaaaaaaaaaaaaaaaaaaaaaaaaaaaaaaaaaaaaaaaaaaaaaaaaaaaaaaaaaaaaaaaaaaaaaaaaaaaaaaaaaaaaaaaaaaaaaaaaaaaaaaaaaaaaaaaaaaaaaaaaaaaaaaaaa"/>
    <w:basedOn w:val="a"/>
    <w:rsid w:val="006A59B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3503">
    <w:name w:val="3503"/>
    <w:aliases w:val="baiaagaaboqcaaadhayaaaxvcqaaaaaaaaaaaaaaaaaaaaaaaaaaaaaaaaaaaaaaaaaaaaaaaaaaaaaaaaaaaaaaaaaaaaaaaaaaaaaaaaaaaaaaaaaaaaaaaaaaaaaaaaaaaaaaaaaaaaaaaaaaaaaaaaaaaaaaaaaaaaaaaaaaaaaaaaaaaaaaaaaaaaaaaaaaaaaaaaaaaaaaaaaaaaaaaaaaaaaaaaaaaaaa"/>
    <w:basedOn w:val="a0"/>
    <w:rsid w:val="00B53862"/>
  </w:style>
  <w:style w:type="table" w:styleId="af8">
    <w:name w:val="Table Grid"/>
    <w:basedOn w:val="a1"/>
    <w:uiPriority w:val="59"/>
    <w:rsid w:val="00B53862"/>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21">
    <w:name w:val="3421"/>
    <w:aliases w:val="baiaagaaboqcaaadhgsaaawucwaaaaaaaaaaaaaaaaaaaaaaaaaaaaaaaaaaaaaaaaaaaaaaaaaaaaaaaaaaaaaaaaaaaaaaaaaaaaaaaaaaaaaaaaaaaaaaaaaaaaaaaaaaaaaaaaaaaaaaaaaaaaaaaaaaaaaaaaaaaaaaaaaaaaaaaaaaaaaaaaaaaaaaaaaaaaaaaaaaaaaaaaaaaaaaaaaaaaaaaaaaaaaa"/>
    <w:basedOn w:val="a"/>
    <w:rsid w:val="00B53862"/>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9">
    <w:name w:val="No Spacing"/>
    <w:uiPriority w:val="1"/>
    <w:qFormat/>
    <w:rsid w:val="0027496C"/>
    <w:pPr>
      <w:spacing w:after="0" w:line="240" w:lineRule="auto"/>
    </w:pPr>
    <w:rPr>
      <w:rFonts w:eastAsia="Times New Roman" w:cs="Times New Roman"/>
      <w:lang w:val="en-US" w:eastAsia="en-US"/>
    </w:rPr>
  </w:style>
  <w:style w:type="character" w:customStyle="1" w:styleId="4147">
    <w:name w:val="4147"/>
    <w:aliases w:val="baiaagaaboqcaaadaq4aaav3dgaaaaaaaaaaaaaaaaaaaaaaaaaaaaaaaaaaaaaaaaaaaaaaaaaaaaaaaaaaaaaaaaaaaaaaaaaaaaaaaaaaaaaaaaaaaaaaaaaaaaaaaaaaaaaaaaaaaaaaaaaaaaaaaaaaaaaaaaaaaaaaaaaaaaaaaaaaaaaaaaaaaaaaaaaaaaaaaaaaaaaaaaaaaaaaaaaaaaaaaaaaaaaa"/>
    <w:basedOn w:val="a0"/>
    <w:rsid w:val="003B209F"/>
  </w:style>
  <w:style w:type="paragraph" w:customStyle="1" w:styleId="rvps83">
    <w:name w:val="rvps83"/>
    <w:basedOn w:val="a"/>
    <w:uiPriority w:val="99"/>
    <w:rsid w:val="003B209F"/>
    <w:pPr>
      <w:spacing w:before="100" w:beforeAutospacing="1" w:after="100" w:afterAutospacing="1" w:line="240" w:lineRule="auto"/>
    </w:pPr>
    <w:rPr>
      <w:rFonts w:ascii="Times New Roman" w:eastAsiaTheme="minorEastAsia" w:hAnsi="Times New Roman" w:cs="Times New Roman"/>
      <w:sz w:val="24"/>
      <w:szCs w:val="24"/>
      <w:lang w:val="ru-RU"/>
    </w:rPr>
  </w:style>
  <w:style w:type="character" w:customStyle="1" w:styleId="1650">
    <w:name w:val="1650"/>
    <w:aliases w:val="baiaagaaboqcaaadqwqaaaw5baaaaaaaaaaaaaaaaaaaaaaaaaaaaaaaaaaaaaaaaaaaaaaaaaaaaaaaaaaaaaaaaaaaaaaaaaaaaaaaaaaaaaaaaaaaaaaaaaaaaaaaaaaaaaaaaaaaaaaaaaaaaaaaaaaaaaaaaaaaaaaaaaaaaaaaaaaaaaaaaaaaaaaaaaaaaaaaaaaaaaaaaaaaaaaaaaaaaaaaaaaaaaa"/>
    <w:rsid w:val="003B209F"/>
  </w:style>
  <w:style w:type="character" w:customStyle="1" w:styleId="4203">
    <w:name w:val="4203"/>
    <w:aliases w:val="baiaagaaboqcaaadewwaaawjdaaaaaaaaaaaaaaaaaaaaaaaaaaaaaaaaaaaaaaaaaaaaaaaaaaaaaaaaaaaaaaaaaaaaaaaaaaaaaaaaaaaaaaaaaaaaaaaaaaaaaaaaaaaaaaaaaaaaaaaaaaaaaaaaaaaaaaaaaaaaaaaaaaaaaaaaaaaaaaaaaaaaaaaaaaaaaaaaaaaaaaaaaaaaaaaaaaaaaaaaaaaaaaa"/>
    <w:basedOn w:val="a0"/>
    <w:rsid w:val="00437926"/>
  </w:style>
  <w:style w:type="character" w:styleId="afa">
    <w:name w:val="Strong"/>
    <w:basedOn w:val="a0"/>
    <w:uiPriority w:val="22"/>
    <w:qFormat/>
    <w:rsid w:val="00803463"/>
    <w:rPr>
      <w:b/>
      <w:bCs/>
    </w:rPr>
  </w:style>
  <w:style w:type="paragraph" w:customStyle="1" w:styleId="22">
    <w:name w:val="Обычный2"/>
    <w:rsid w:val="00687405"/>
    <w:rPr>
      <w:lang w:val="en-US"/>
    </w:rPr>
  </w:style>
  <w:style w:type="paragraph" w:customStyle="1" w:styleId="xfmc1">
    <w:name w:val="xfmc1"/>
    <w:basedOn w:val="a"/>
    <w:rsid w:val="00C938F4"/>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54423">
      <w:bodyDiv w:val="1"/>
      <w:marLeft w:val="0"/>
      <w:marRight w:val="0"/>
      <w:marTop w:val="0"/>
      <w:marBottom w:val="0"/>
      <w:divBdr>
        <w:top w:val="none" w:sz="0" w:space="0" w:color="auto"/>
        <w:left w:val="none" w:sz="0" w:space="0" w:color="auto"/>
        <w:bottom w:val="none" w:sz="0" w:space="0" w:color="auto"/>
        <w:right w:val="none" w:sz="0" w:space="0" w:color="auto"/>
      </w:divBdr>
    </w:div>
    <w:div w:id="303316507">
      <w:bodyDiv w:val="1"/>
      <w:marLeft w:val="0"/>
      <w:marRight w:val="0"/>
      <w:marTop w:val="0"/>
      <w:marBottom w:val="0"/>
      <w:divBdr>
        <w:top w:val="none" w:sz="0" w:space="0" w:color="auto"/>
        <w:left w:val="none" w:sz="0" w:space="0" w:color="auto"/>
        <w:bottom w:val="none" w:sz="0" w:space="0" w:color="auto"/>
        <w:right w:val="none" w:sz="0" w:space="0" w:color="auto"/>
      </w:divBdr>
    </w:div>
    <w:div w:id="510491147">
      <w:bodyDiv w:val="1"/>
      <w:marLeft w:val="0"/>
      <w:marRight w:val="0"/>
      <w:marTop w:val="0"/>
      <w:marBottom w:val="0"/>
      <w:divBdr>
        <w:top w:val="none" w:sz="0" w:space="0" w:color="auto"/>
        <w:left w:val="none" w:sz="0" w:space="0" w:color="auto"/>
        <w:bottom w:val="none" w:sz="0" w:space="0" w:color="auto"/>
        <w:right w:val="none" w:sz="0" w:space="0" w:color="auto"/>
      </w:divBdr>
    </w:div>
    <w:div w:id="634716883">
      <w:bodyDiv w:val="1"/>
      <w:marLeft w:val="0"/>
      <w:marRight w:val="0"/>
      <w:marTop w:val="0"/>
      <w:marBottom w:val="0"/>
      <w:divBdr>
        <w:top w:val="none" w:sz="0" w:space="0" w:color="auto"/>
        <w:left w:val="none" w:sz="0" w:space="0" w:color="auto"/>
        <w:bottom w:val="none" w:sz="0" w:space="0" w:color="auto"/>
        <w:right w:val="none" w:sz="0" w:space="0" w:color="auto"/>
      </w:divBdr>
    </w:div>
    <w:div w:id="638923342">
      <w:bodyDiv w:val="1"/>
      <w:marLeft w:val="0"/>
      <w:marRight w:val="0"/>
      <w:marTop w:val="0"/>
      <w:marBottom w:val="0"/>
      <w:divBdr>
        <w:top w:val="none" w:sz="0" w:space="0" w:color="auto"/>
        <w:left w:val="none" w:sz="0" w:space="0" w:color="auto"/>
        <w:bottom w:val="none" w:sz="0" w:space="0" w:color="auto"/>
        <w:right w:val="none" w:sz="0" w:space="0" w:color="auto"/>
      </w:divBdr>
    </w:div>
    <w:div w:id="861436197">
      <w:bodyDiv w:val="1"/>
      <w:marLeft w:val="0"/>
      <w:marRight w:val="0"/>
      <w:marTop w:val="0"/>
      <w:marBottom w:val="0"/>
      <w:divBdr>
        <w:top w:val="none" w:sz="0" w:space="0" w:color="auto"/>
        <w:left w:val="none" w:sz="0" w:space="0" w:color="auto"/>
        <w:bottom w:val="none" w:sz="0" w:space="0" w:color="auto"/>
        <w:right w:val="none" w:sz="0" w:space="0" w:color="auto"/>
      </w:divBdr>
    </w:div>
    <w:div w:id="926696897">
      <w:bodyDiv w:val="1"/>
      <w:marLeft w:val="0"/>
      <w:marRight w:val="0"/>
      <w:marTop w:val="0"/>
      <w:marBottom w:val="0"/>
      <w:divBdr>
        <w:top w:val="none" w:sz="0" w:space="0" w:color="auto"/>
        <w:left w:val="none" w:sz="0" w:space="0" w:color="auto"/>
        <w:bottom w:val="none" w:sz="0" w:space="0" w:color="auto"/>
        <w:right w:val="none" w:sz="0" w:space="0" w:color="auto"/>
      </w:divBdr>
    </w:div>
    <w:div w:id="1019044521">
      <w:bodyDiv w:val="1"/>
      <w:marLeft w:val="0"/>
      <w:marRight w:val="0"/>
      <w:marTop w:val="0"/>
      <w:marBottom w:val="0"/>
      <w:divBdr>
        <w:top w:val="none" w:sz="0" w:space="0" w:color="auto"/>
        <w:left w:val="none" w:sz="0" w:space="0" w:color="auto"/>
        <w:bottom w:val="none" w:sz="0" w:space="0" w:color="auto"/>
        <w:right w:val="none" w:sz="0" w:space="0" w:color="auto"/>
      </w:divBdr>
    </w:div>
    <w:div w:id="1201357178">
      <w:bodyDiv w:val="1"/>
      <w:marLeft w:val="0"/>
      <w:marRight w:val="0"/>
      <w:marTop w:val="0"/>
      <w:marBottom w:val="0"/>
      <w:divBdr>
        <w:top w:val="none" w:sz="0" w:space="0" w:color="auto"/>
        <w:left w:val="none" w:sz="0" w:space="0" w:color="auto"/>
        <w:bottom w:val="none" w:sz="0" w:space="0" w:color="auto"/>
        <w:right w:val="none" w:sz="0" w:space="0" w:color="auto"/>
      </w:divBdr>
    </w:div>
    <w:div w:id="1374574549">
      <w:bodyDiv w:val="1"/>
      <w:marLeft w:val="0"/>
      <w:marRight w:val="0"/>
      <w:marTop w:val="0"/>
      <w:marBottom w:val="0"/>
      <w:divBdr>
        <w:top w:val="none" w:sz="0" w:space="0" w:color="auto"/>
        <w:left w:val="none" w:sz="0" w:space="0" w:color="auto"/>
        <w:bottom w:val="none" w:sz="0" w:space="0" w:color="auto"/>
        <w:right w:val="none" w:sz="0" w:space="0" w:color="auto"/>
      </w:divBdr>
    </w:div>
    <w:div w:id="1666739518">
      <w:bodyDiv w:val="1"/>
      <w:marLeft w:val="0"/>
      <w:marRight w:val="0"/>
      <w:marTop w:val="0"/>
      <w:marBottom w:val="0"/>
      <w:divBdr>
        <w:top w:val="none" w:sz="0" w:space="0" w:color="auto"/>
        <w:left w:val="none" w:sz="0" w:space="0" w:color="auto"/>
        <w:bottom w:val="none" w:sz="0" w:space="0" w:color="auto"/>
        <w:right w:val="none" w:sz="0" w:space="0" w:color="auto"/>
      </w:divBdr>
    </w:div>
    <w:div w:id="1775897343">
      <w:bodyDiv w:val="1"/>
      <w:marLeft w:val="0"/>
      <w:marRight w:val="0"/>
      <w:marTop w:val="0"/>
      <w:marBottom w:val="0"/>
      <w:divBdr>
        <w:top w:val="none" w:sz="0" w:space="0" w:color="auto"/>
        <w:left w:val="none" w:sz="0" w:space="0" w:color="auto"/>
        <w:bottom w:val="none" w:sz="0" w:space="0" w:color="auto"/>
        <w:right w:val="none" w:sz="0" w:space="0" w:color="auto"/>
      </w:divBdr>
    </w:div>
    <w:div w:id="1845388717">
      <w:bodyDiv w:val="1"/>
      <w:marLeft w:val="0"/>
      <w:marRight w:val="0"/>
      <w:marTop w:val="0"/>
      <w:marBottom w:val="0"/>
      <w:divBdr>
        <w:top w:val="none" w:sz="0" w:space="0" w:color="auto"/>
        <w:left w:val="none" w:sz="0" w:space="0" w:color="auto"/>
        <w:bottom w:val="none" w:sz="0" w:space="0" w:color="auto"/>
        <w:right w:val="none" w:sz="0" w:space="0" w:color="auto"/>
      </w:divBdr>
      <w:divsChild>
        <w:div w:id="1973945900">
          <w:marLeft w:val="0"/>
          <w:marRight w:val="0"/>
          <w:marTop w:val="0"/>
          <w:marBottom w:val="0"/>
          <w:divBdr>
            <w:top w:val="none" w:sz="0" w:space="0" w:color="auto"/>
            <w:left w:val="none" w:sz="0" w:space="0" w:color="auto"/>
            <w:bottom w:val="none" w:sz="0" w:space="0" w:color="auto"/>
            <w:right w:val="none" w:sz="0" w:space="0" w:color="auto"/>
          </w:divBdr>
        </w:div>
        <w:div w:id="1227187193">
          <w:marLeft w:val="0"/>
          <w:marRight w:val="0"/>
          <w:marTop w:val="0"/>
          <w:marBottom w:val="0"/>
          <w:divBdr>
            <w:top w:val="none" w:sz="0" w:space="0" w:color="auto"/>
            <w:left w:val="none" w:sz="0" w:space="0" w:color="auto"/>
            <w:bottom w:val="none" w:sz="0" w:space="0" w:color="auto"/>
            <w:right w:val="none" w:sz="0" w:space="0" w:color="auto"/>
          </w:divBdr>
        </w:div>
        <w:div w:id="2141143606">
          <w:marLeft w:val="0"/>
          <w:marRight w:val="0"/>
          <w:marTop w:val="0"/>
          <w:marBottom w:val="0"/>
          <w:divBdr>
            <w:top w:val="none" w:sz="0" w:space="0" w:color="auto"/>
            <w:left w:val="none" w:sz="0" w:space="0" w:color="auto"/>
            <w:bottom w:val="none" w:sz="0" w:space="0" w:color="auto"/>
            <w:right w:val="none" w:sz="0" w:space="0" w:color="auto"/>
          </w:divBdr>
        </w:div>
        <w:div w:id="647901302">
          <w:marLeft w:val="0"/>
          <w:marRight w:val="0"/>
          <w:marTop w:val="0"/>
          <w:marBottom w:val="0"/>
          <w:divBdr>
            <w:top w:val="none" w:sz="0" w:space="0" w:color="auto"/>
            <w:left w:val="none" w:sz="0" w:space="0" w:color="auto"/>
            <w:bottom w:val="none" w:sz="0" w:space="0" w:color="auto"/>
            <w:right w:val="none" w:sz="0" w:space="0" w:color="auto"/>
          </w:divBdr>
        </w:div>
        <w:div w:id="977684966">
          <w:marLeft w:val="0"/>
          <w:marRight w:val="0"/>
          <w:marTop w:val="0"/>
          <w:marBottom w:val="0"/>
          <w:divBdr>
            <w:top w:val="none" w:sz="0" w:space="0" w:color="auto"/>
            <w:left w:val="none" w:sz="0" w:space="0" w:color="auto"/>
            <w:bottom w:val="none" w:sz="0" w:space="0" w:color="auto"/>
            <w:right w:val="none" w:sz="0" w:space="0" w:color="auto"/>
          </w:divBdr>
        </w:div>
        <w:div w:id="321205291">
          <w:marLeft w:val="0"/>
          <w:marRight w:val="0"/>
          <w:marTop w:val="0"/>
          <w:marBottom w:val="0"/>
          <w:divBdr>
            <w:top w:val="none" w:sz="0" w:space="0" w:color="auto"/>
            <w:left w:val="none" w:sz="0" w:space="0" w:color="auto"/>
            <w:bottom w:val="none" w:sz="0" w:space="0" w:color="auto"/>
            <w:right w:val="none" w:sz="0" w:space="0" w:color="auto"/>
          </w:divBdr>
        </w:div>
        <w:div w:id="1542404073">
          <w:marLeft w:val="0"/>
          <w:marRight w:val="0"/>
          <w:marTop w:val="0"/>
          <w:marBottom w:val="0"/>
          <w:divBdr>
            <w:top w:val="none" w:sz="0" w:space="0" w:color="auto"/>
            <w:left w:val="none" w:sz="0" w:space="0" w:color="auto"/>
            <w:bottom w:val="none" w:sz="0" w:space="0" w:color="auto"/>
            <w:right w:val="none" w:sz="0" w:space="0" w:color="auto"/>
          </w:divBdr>
        </w:div>
        <w:div w:id="285746236">
          <w:marLeft w:val="0"/>
          <w:marRight w:val="0"/>
          <w:marTop w:val="0"/>
          <w:marBottom w:val="0"/>
          <w:divBdr>
            <w:top w:val="none" w:sz="0" w:space="0" w:color="auto"/>
            <w:left w:val="none" w:sz="0" w:space="0" w:color="auto"/>
            <w:bottom w:val="none" w:sz="0" w:space="0" w:color="auto"/>
            <w:right w:val="none" w:sz="0" w:space="0" w:color="auto"/>
          </w:divBdr>
        </w:div>
        <w:div w:id="522934701">
          <w:marLeft w:val="0"/>
          <w:marRight w:val="0"/>
          <w:marTop w:val="0"/>
          <w:marBottom w:val="0"/>
          <w:divBdr>
            <w:top w:val="none" w:sz="0" w:space="0" w:color="auto"/>
            <w:left w:val="none" w:sz="0" w:space="0" w:color="auto"/>
            <w:bottom w:val="none" w:sz="0" w:space="0" w:color="auto"/>
            <w:right w:val="none" w:sz="0" w:space="0" w:color="auto"/>
          </w:divBdr>
        </w:div>
        <w:div w:id="1782721462">
          <w:marLeft w:val="0"/>
          <w:marRight w:val="0"/>
          <w:marTop w:val="0"/>
          <w:marBottom w:val="0"/>
          <w:divBdr>
            <w:top w:val="none" w:sz="0" w:space="0" w:color="auto"/>
            <w:left w:val="none" w:sz="0" w:space="0" w:color="auto"/>
            <w:bottom w:val="none" w:sz="0" w:space="0" w:color="auto"/>
            <w:right w:val="none" w:sz="0" w:space="0" w:color="auto"/>
          </w:divBdr>
        </w:div>
        <w:div w:id="188490481">
          <w:marLeft w:val="0"/>
          <w:marRight w:val="0"/>
          <w:marTop w:val="0"/>
          <w:marBottom w:val="0"/>
          <w:divBdr>
            <w:top w:val="none" w:sz="0" w:space="0" w:color="auto"/>
            <w:left w:val="none" w:sz="0" w:space="0" w:color="auto"/>
            <w:bottom w:val="none" w:sz="0" w:space="0" w:color="auto"/>
            <w:right w:val="none" w:sz="0" w:space="0" w:color="auto"/>
          </w:divBdr>
        </w:div>
        <w:div w:id="66922543">
          <w:marLeft w:val="0"/>
          <w:marRight w:val="0"/>
          <w:marTop w:val="0"/>
          <w:marBottom w:val="0"/>
          <w:divBdr>
            <w:top w:val="none" w:sz="0" w:space="0" w:color="auto"/>
            <w:left w:val="none" w:sz="0" w:space="0" w:color="auto"/>
            <w:bottom w:val="none" w:sz="0" w:space="0" w:color="auto"/>
            <w:right w:val="none" w:sz="0" w:space="0" w:color="auto"/>
          </w:divBdr>
        </w:div>
        <w:div w:id="781220753">
          <w:marLeft w:val="0"/>
          <w:marRight w:val="0"/>
          <w:marTop w:val="0"/>
          <w:marBottom w:val="0"/>
          <w:divBdr>
            <w:top w:val="none" w:sz="0" w:space="0" w:color="auto"/>
            <w:left w:val="none" w:sz="0" w:space="0" w:color="auto"/>
            <w:bottom w:val="none" w:sz="0" w:space="0" w:color="auto"/>
            <w:right w:val="none" w:sz="0" w:space="0" w:color="auto"/>
          </w:divBdr>
        </w:div>
        <w:div w:id="113060033">
          <w:marLeft w:val="0"/>
          <w:marRight w:val="0"/>
          <w:marTop w:val="0"/>
          <w:marBottom w:val="0"/>
          <w:divBdr>
            <w:top w:val="none" w:sz="0" w:space="0" w:color="auto"/>
            <w:left w:val="none" w:sz="0" w:space="0" w:color="auto"/>
            <w:bottom w:val="none" w:sz="0" w:space="0" w:color="auto"/>
            <w:right w:val="none" w:sz="0" w:space="0" w:color="auto"/>
          </w:divBdr>
        </w:div>
        <w:div w:id="21976074">
          <w:marLeft w:val="0"/>
          <w:marRight w:val="0"/>
          <w:marTop w:val="0"/>
          <w:marBottom w:val="0"/>
          <w:divBdr>
            <w:top w:val="none" w:sz="0" w:space="0" w:color="auto"/>
            <w:left w:val="none" w:sz="0" w:space="0" w:color="auto"/>
            <w:bottom w:val="none" w:sz="0" w:space="0" w:color="auto"/>
            <w:right w:val="none" w:sz="0" w:space="0" w:color="auto"/>
          </w:divBdr>
        </w:div>
        <w:div w:id="582497612">
          <w:marLeft w:val="0"/>
          <w:marRight w:val="0"/>
          <w:marTop w:val="0"/>
          <w:marBottom w:val="0"/>
          <w:divBdr>
            <w:top w:val="none" w:sz="0" w:space="0" w:color="auto"/>
            <w:left w:val="none" w:sz="0" w:space="0" w:color="auto"/>
            <w:bottom w:val="none" w:sz="0" w:space="0" w:color="auto"/>
            <w:right w:val="none" w:sz="0" w:space="0" w:color="auto"/>
          </w:divBdr>
        </w:div>
        <w:div w:id="1091699893">
          <w:marLeft w:val="0"/>
          <w:marRight w:val="0"/>
          <w:marTop w:val="0"/>
          <w:marBottom w:val="0"/>
          <w:divBdr>
            <w:top w:val="none" w:sz="0" w:space="0" w:color="auto"/>
            <w:left w:val="none" w:sz="0" w:space="0" w:color="auto"/>
            <w:bottom w:val="none" w:sz="0" w:space="0" w:color="auto"/>
            <w:right w:val="none" w:sz="0" w:space="0" w:color="auto"/>
          </w:divBdr>
        </w:div>
        <w:div w:id="690958579">
          <w:marLeft w:val="0"/>
          <w:marRight w:val="0"/>
          <w:marTop w:val="0"/>
          <w:marBottom w:val="0"/>
          <w:divBdr>
            <w:top w:val="none" w:sz="0" w:space="0" w:color="auto"/>
            <w:left w:val="none" w:sz="0" w:space="0" w:color="auto"/>
            <w:bottom w:val="none" w:sz="0" w:space="0" w:color="auto"/>
            <w:right w:val="none" w:sz="0" w:space="0" w:color="auto"/>
          </w:divBdr>
        </w:div>
        <w:div w:id="1883705718">
          <w:marLeft w:val="0"/>
          <w:marRight w:val="0"/>
          <w:marTop w:val="0"/>
          <w:marBottom w:val="0"/>
          <w:divBdr>
            <w:top w:val="none" w:sz="0" w:space="0" w:color="auto"/>
            <w:left w:val="none" w:sz="0" w:space="0" w:color="auto"/>
            <w:bottom w:val="none" w:sz="0" w:space="0" w:color="auto"/>
            <w:right w:val="none" w:sz="0" w:space="0" w:color="auto"/>
          </w:divBdr>
        </w:div>
      </w:divsChild>
    </w:div>
    <w:div w:id="2005234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osvita.ua/legislation/Ser_osv/37784/" TargetMode="External"/><Relationship Id="rId3" Type="http://schemas.openxmlformats.org/officeDocument/2006/relationships/styles" Target="styles.xml"/><Relationship Id="rId21" Type="http://schemas.openxmlformats.org/officeDocument/2006/relationships/hyperlink" Target="https://www.multitran.ru/c/m.exe?t=3129113_1_2&amp;s1=%E0%ED%EA%E5%F2%E8%F0%EE%E2%E0%ED%E8%E5"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arch.kyrlibnet.kg/?&amp;npage=view&amp;nadd=3537" TargetMode="External"/><Relationship Id="rId2" Type="http://schemas.openxmlformats.org/officeDocument/2006/relationships/numbering" Target="numbering.xml"/><Relationship Id="rId16" Type="http://schemas.openxmlformats.org/officeDocument/2006/relationships/hyperlink" Target="http://www.hltmag.co.uk" TargetMode="External"/><Relationship Id="rId20" Type="http://schemas.openxmlformats.org/officeDocument/2006/relationships/hyperlink" Target="http://www.irbis-nbuv.gov.ua/cgi-bin/irbis_nbuv/cgiirbis_64.exe?Z21ID=&amp;I21DBN=EC&amp;P21DBN=EC&amp;S21STN=1&amp;S21REF=10&amp;S21FMT=fullwebr&amp;C21COM=S&amp;S21CNR=20&amp;S21P01=0&amp;S21P02=0&amp;S21P03=A=&amp;S21COLORTERMS=1&amp;S21STR=%D0%AF%D0%B3%D0%B5%D0%BD%D1%96%D1%87%20%D0%9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pglu.ru/lib/publications/University_Reading/2010/III/uch_2010_III_00034.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Lbls>
            <c:dLbl>
              <c:idx val="0"/>
              <c:tx>
                <c:rich>
                  <a:bodyPr/>
                  <a:lstStyle/>
                  <a:p>
                    <a:r>
                      <a:rPr lang="uk-UA"/>
                      <a:t>23</a:t>
                    </a:r>
                    <a:r>
                      <a:rPr lang="en-US"/>
                      <a:t>%</a:t>
                    </a:r>
                  </a:p>
                </c:rich>
              </c:tx>
              <c:showLegendKey val="0"/>
              <c:showVal val="0"/>
              <c:showCatName val="0"/>
              <c:showSerName val="0"/>
              <c:showPercent val="1"/>
              <c:showBubbleSize val="0"/>
            </c:dLbl>
            <c:dLbl>
              <c:idx val="1"/>
              <c:tx>
                <c:rich>
                  <a:bodyPr/>
                  <a:lstStyle/>
                  <a:p>
                    <a:r>
                      <a:rPr lang="uk-UA"/>
                      <a:t>60%</a:t>
                    </a:r>
                    <a:endParaRPr lang="en-US"/>
                  </a:p>
                </c:rich>
              </c:tx>
              <c:showLegendKey val="0"/>
              <c:showVal val="0"/>
              <c:showCatName val="0"/>
              <c:showSerName val="0"/>
              <c:showPercent val="1"/>
              <c:showBubbleSize val="0"/>
            </c:dLbl>
            <c:dLbl>
              <c:idx val="2"/>
              <c:tx>
                <c:rich>
                  <a:bodyPr/>
                  <a:lstStyle/>
                  <a:p>
                    <a:r>
                      <a:rPr lang="uk-UA"/>
                      <a:t>13</a:t>
                    </a:r>
                    <a:r>
                      <a:rPr lang="en-US"/>
                      <a:t>%</a:t>
                    </a:r>
                  </a:p>
                </c:rich>
              </c:tx>
              <c:showLegendKey val="0"/>
              <c:showVal val="0"/>
              <c:showCatName val="0"/>
              <c:showSerName val="0"/>
              <c:showPercent val="1"/>
              <c:showBubbleSize val="0"/>
            </c:dLbl>
            <c:dLbl>
              <c:idx val="3"/>
              <c:tx>
                <c:rich>
                  <a:bodyPr/>
                  <a:lstStyle/>
                  <a:p>
                    <a:r>
                      <a:rPr lang="uk-UA"/>
                      <a:t>26</a:t>
                    </a:r>
                    <a:r>
                      <a:rPr lang="en-US"/>
                      <a:t>%</a:t>
                    </a:r>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Лист1!$A$2:$A$5</c:f>
              <c:strCache>
                <c:ptCount val="4"/>
                <c:pt idx="0">
                  <c:v>Читають книги англійською мовою</c:v>
                </c:pt>
                <c:pt idx="1">
                  <c:v>Слухають пісні</c:v>
                </c:pt>
                <c:pt idx="2">
                  <c:v>Слухають аудіокниги</c:v>
                </c:pt>
                <c:pt idx="3">
                  <c:v>Вважають, що робота з аудіокнигою э цікавою на уроках іноземних мов</c:v>
                </c:pt>
              </c:strCache>
            </c:strRef>
          </c:cat>
          <c:val>
            <c:numRef>
              <c:f>Лист1!$B$2:$B$5</c:f>
              <c:numCache>
                <c:formatCode>0%</c:formatCode>
                <c:ptCount val="4"/>
                <c:pt idx="0">
                  <c:v>0.3</c:v>
                </c:pt>
                <c:pt idx="1">
                  <c:v>0.6</c:v>
                </c:pt>
                <c:pt idx="2">
                  <c:v>0.13</c:v>
                </c:pt>
                <c:pt idx="3">
                  <c:v>0.26</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5.8519065325167686E-2"/>
          <c:y val="9.5039682539682563E-2"/>
          <c:w val="0.83666557305336831"/>
          <c:h val="0.27412854643169599"/>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dLbl>
              <c:idx val="0"/>
              <c:tx>
                <c:rich>
                  <a:bodyPr/>
                  <a:lstStyle/>
                  <a:p>
                    <a:r>
                      <a:rPr lang="en-US"/>
                      <a:t>0</a:t>
                    </a:r>
                  </a:p>
                </c:rich>
              </c:tx>
              <c:showLegendKey val="0"/>
              <c:showVal val="0"/>
              <c:showCatName val="0"/>
              <c:showSerName val="0"/>
              <c:showPercent val="1"/>
              <c:showBubbleSize val="0"/>
            </c:dLbl>
            <c:dLbl>
              <c:idx val="1"/>
              <c:tx>
                <c:rich>
                  <a:bodyPr/>
                  <a:lstStyle/>
                  <a:p>
                    <a:r>
                      <a:rPr lang="uk-UA"/>
                      <a:t>2</a:t>
                    </a:r>
                    <a:endParaRPr lang="en-US"/>
                  </a:p>
                </c:rich>
              </c:tx>
              <c:showLegendKey val="0"/>
              <c:showVal val="0"/>
              <c:showCatName val="0"/>
              <c:showSerName val="0"/>
              <c:showPercent val="1"/>
              <c:showBubbleSize val="0"/>
            </c:dLbl>
            <c:dLbl>
              <c:idx val="2"/>
              <c:tx>
                <c:rich>
                  <a:bodyPr/>
                  <a:lstStyle/>
                  <a:p>
                    <a:r>
                      <a:rPr lang="uk-UA"/>
                      <a:t>3</a:t>
                    </a:r>
                    <a:endParaRPr lang="en-US"/>
                  </a:p>
                </c:rich>
              </c:tx>
              <c:showLegendKey val="0"/>
              <c:showVal val="0"/>
              <c:showCatName val="0"/>
              <c:showSerName val="0"/>
              <c:showPercent val="1"/>
              <c:showBubbleSize val="0"/>
            </c:dLbl>
            <c:dLbl>
              <c:idx val="3"/>
              <c:tx>
                <c:rich>
                  <a:bodyPr/>
                  <a:lstStyle/>
                  <a:p>
                    <a:r>
                      <a:rPr lang="uk-UA"/>
                      <a:t>1</a:t>
                    </a:r>
                    <a:endParaRPr lang="en-US"/>
                  </a:p>
                </c:rich>
              </c:tx>
              <c:showLegendKey val="0"/>
              <c:showVal val="0"/>
              <c:showCatName val="0"/>
              <c:showSerName val="0"/>
              <c:showPercent val="1"/>
              <c:showBubbleSize val="0"/>
            </c:dLbl>
            <c:dLbl>
              <c:idx val="4"/>
              <c:tx>
                <c:rich>
                  <a:bodyPr/>
                  <a:lstStyle/>
                  <a:p>
                    <a:r>
                      <a:rPr lang="uk-UA"/>
                      <a:t>7</a:t>
                    </a:r>
                    <a:endParaRPr lang="en-US"/>
                  </a:p>
                </c:rich>
              </c:tx>
              <c:showLegendKey val="0"/>
              <c:showVal val="0"/>
              <c:showCatName val="0"/>
              <c:showSerName val="0"/>
              <c:showPercent val="1"/>
              <c:showBubbleSize val="0"/>
            </c:dLbl>
            <c:dLbl>
              <c:idx val="5"/>
              <c:tx>
                <c:rich>
                  <a:bodyPr/>
                  <a:lstStyle/>
                  <a:p>
                    <a:r>
                      <a:rPr lang="uk-UA"/>
                      <a:t>2</a:t>
                    </a:r>
                    <a:endParaRPr lang="en-US"/>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Лист1!$A$2:$A$7</c:f>
              <c:strCache>
                <c:ptCount val="6"/>
                <c:pt idx="0">
                  <c:v>0 помилок</c:v>
                </c:pt>
                <c:pt idx="1">
                  <c:v>1 помилка</c:v>
                </c:pt>
                <c:pt idx="2">
                  <c:v>2 помилки</c:v>
                </c:pt>
                <c:pt idx="3">
                  <c:v>3 помилки</c:v>
                </c:pt>
                <c:pt idx="4">
                  <c:v>4 помилки</c:v>
                </c:pt>
                <c:pt idx="5">
                  <c:v>5 помилок</c:v>
                </c:pt>
              </c:strCache>
            </c:strRef>
          </c:cat>
          <c:val>
            <c:numRef>
              <c:f>Лист1!$B$2:$B$7</c:f>
              <c:numCache>
                <c:formatCode>General</c:formatCode>
                <c:ptCount val="6"/>
                <c:pt idx="0">
                  <c:v>0</c:v>
                </c:pt>
                <c:pt idx="1">
                  <c:v>2</c:v>
                </c:pt>
                <c:pt idx="2">
                  <c:v>3</c:v>
                </c:pt>
                <c:pt idx="3">
                  <c:v>1</c:v>
                </c:pt>
                <c:pt idx="4">
                  <c:v>7</c:v>
                </c:pt>
                <c:pt idx="5">
                  <c:v>2</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Результати анкетування після пробного навчання</c:v>
                </c:pt>
              </c:strCache>
            </c:strRef>
          </c:tx>
          <c:dLbls>
            <c:dLbl>
              <c:idx val="0"/>
              <c:tx>
                <c:rich>
                  <a:bodyPr/>
                  <a:lstStyle/>
                  <a:p>
                    <a:r>
                      <a:rPr lang="uk-UA"/>
                      <a:t>85</a:t>
                    </a:r>
                    <a:r>
                      <a:rPr lang="en-US"/>
                      <a:t>%</a:t>
                    </a:r>
                  </a:p>
                </c:rich>
              </c:tx>
              <c:showLegendKey val="0"/>
              <c:showVal val="0"/>
              <c:showCatName val="0"/>
              <c:showSerName val="0"/>
              <c:showPercent val="1"/>
              <c:showBubbleSize val="0"/>
            </c:dLbl>
            <c:dLbl>
              <c:idx val="1"/>
              <c:tx>
                <c:rich>
                  <a:bodyPr/>
                  <a:lstStyle/>
                  <a:p>
                    <a:r>
                      <a:rPr lang="uk-UA"/>
                      <a:t>79</a:t>
                    </a:r>
                    <a:r>
                      <a:rPr lang="en-US"/>
                      <a:t>%</a:t>
                    </a:r>
                  </a:p>
                </c:rich>
              </c:tx>
              <c:showLegendKey val="0"/>
              <c:showVal val="0"/>
              <c:showCatName val="0"/>
              <c:showSerName val="0"/>
              <c:showPercent val="1"/>
              <c:showBubbleSize val="0"/>
            </c:dLbl>
            <c:dLbl>
              <c:idx val="2"/>
              <c:tx>
                <c:rich>
                  <a:bodyPr/>
                  <a:lstStyle/>
                  <a:p>
                    <a:r>
                      <a:rPr lang="uk-UA"/>
                      <a:t>46</a:t>
                    </a:r>
                    <a:r>
                      <a:rPr lang="en-US"/>
                      <a:t>%</a:t>
                    </a:r>
                  </a:p>
                </c:rich>
              </c:tx>
              <c:showLegendKey val="0"/>
              <c:showVal val="0"/>
              <c:showCatName val="0"/>
              <c:showSerName val="0"/>
              <c:showPercent val="1"/>
              <c:showBubbleSize val="0"/>
            </c:dLbl>
            <c:dLbl>
              <c:idx val="3"/>
              <c:tx>
                <c:rich>
                  <a:bodyPr/>
                  <a:lstStyle/>
                  <a:p>
                    <a:r>
                      <a:rPr lang="uk-UA"/>
                      <a:t>39</a:t>
                    </a:r>
                    <a:r>
                      <a:rPr lang="en-US"/>
                      <a:t>%</a:t>
                    </a:r>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Лист1!$A$2:$A$5</c:f>
              <c:strCache>
                <c:ptCount val="4"/>
                <c:pt idx="0">
                  <c:v>Читають книги англійською мовою</c:v>
                </c:pt>
                <c:pt idx="1">
                  <c:v>Слухають пісні </c:v>
                </c:pt>
                <c:pt idx="2">
                  <c:v>Слухають аудіокниги</c:v>
                </c:pt>
                <c:pt idx="3">
                  <c:v>Вважають, що робота з аудіокнигою є цікавою на уроках  іноземних мов</c:v>
                </c:pt>
              </c:strCache>
            </c:strRef>
          </c:cat>
          <c:val>
            <c:numRef>
              <c:f>Лист1!$B$2:$B$5</c:f>
              <c:numCache>
                <c:formatCode>0%</c:formatCode>
                <c:ptCount val="4"/>
                <c:pt idx="0">
                  <c:v>0.85</c:v>
                </c:pt>
                <c:pt idx="1">
                  <c:v>0.79</c:v>
                </c:pt>
                <c:pt idx="2">
                  <c:v>0.46</c:v>
                </c:pt>
                <c:pt idx="3">
                  <c:v>0.39</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dLbl>
              <c:idx val="0"/>
              <c:layout>
                <c:manualLayout>
                  <c:x val="-4.7547389909594631E-2"/>
                  <c:y val="8.7609118530757285E-2"/>
                </c:manualLayout>
              </c:layout>
              <c:tx>
                <c:rich>
                  <a:bodyPr/>
                  <a:lstStyle/>
                  <a:p>
                    <a:r>
                      <a:rPr lang="uk-UA"/>
                      <a:t>1</a:t>
                    </a:r>
                    <a:endParaRPr lang="en-US"/>
                  </a:p>
                </c:rich>
              </c:tx>
              <c:showLegendKey val="0"/>
              <c:showVal val="0"/>
              <c:showCatName val="0"/>
              <c:showSerName val="0"/>
              <c:showPercent val="1"/>
              <c:showBubbleSize val="0"/>
            </c:dLbl>
            <c:dLbl>
              <c:idx val="1"/>
              <c:tx>
                <c:rich>
                  <a:bodyPr/>
                  <a:lstStyle/>
                  <a:p>
                    <a:r>
                      <a:rPr lang="uk-UA"/>
                      <a:t>3</a:t>
                    </a:r>
                    <a:endParaRPr lang="en-US"/>
                  </a:p>
                </c:rich>
              </c:tx>
              <c:showLegendKey val="0"/>
              <c:showVal val="0"/>
              <c:showCatName val="0"/>
              <c:showSerName val="0"/>
              <c:showPercent val="1"/>
              <c:showBubbleSize val="0"/>
            </c:dLbl>
            <c:dLbl>
              <c:idx val="2"/>
              <c:tx>
                <c:rich>
                  <a:bodyPr/>
                  <a:lstStyle/>
                  <a:p>
                    <a:r>
                      <a:rPr lang="uk-UA"/>
                      <a:t>4</a:t>
                    </a:r>
                    <a:endParaRPr lang="en-US"/>
                  </a:p>
                </c:rich>
              </c:tx>
              <c:showLegendKey val="0"/>
              <c:showVal val="0"/>
              <c:showCatName val="0"/>
              <c:showSerName val="0"/>
              <c:showPercent val="1"/>
              <c:showBubbleSize val="0"/>
            </c:dLbl>
            <c:dLbl>
              <c:idx val="3"/>
              <c:tx>
                <c:rich>
                  <a:bodyPr/>
                  <a:lstStyle/>
                  <a:p>
                    <a:r>
                      <a:rPr lang="uk-UA"/>
                      <a:t>2</a:t>
                    </a:r>
                    <a:endParaRPr lang="en-US"/>
                  </a:p>
                </c:rich>
              </c:tx>
              <c:showLegendKey val="0"/>
              <c:showVal val="0"/>
              <c:showCatName val="0"/>
              <c:showSerName val="0"/>
              <c:showPercent val="1"/>
              <c:showBubbleSize val="0"/>
            </c:dLbl>
            <c:dLbl>
              <c:idx val="4"/>
              <c:tx>
                <c:rich>
                  <a:bodyPr/>
                  <a:lstStyle/>
                  <a:p>
                    <a:r>
                      <a:rPr lang="uk-UA"/>
                      <a:t>3</a:t>
                    </a:r>
                    <a:endParaRPr lang="en-US"/>
                  </a:p>
                </c:rich>
              </c:tx>
              <c:showLegendKey val="0"/>
              <c:showVal val="0"/>
              <c:showCatName val="0"/>
              <c:showSerName val="0"/>
              <c:showPercent val="1"/>
              <c:showBubbleSize val="0"/>
            </c:dLbl>
            <c:dLbl>
              <c:idx val="5"/>
              <c:layout>
                <c:manualLayout>
                  <c:x val="6.1179097404491102E-2"/>
                  <c:y val="9.0297208105778057E-2"/>
                </c:manualLayout>
              </c:layout>
              <c:tx>
                <c:rich>
                  <a:bodyPr/>
                  <a:lstStyle/>
                  <a:p>
                    <a:r>
                      <a:rPr lang="uk-UA"/>
                      <a:t>2</a:t>
                    </a:r>
                    <a:endParaRPr lang="en-US"/>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Лист1!$A$2:$A$7</c:f>
              <c:strCache>
                <c:ptCount val="6"/>
                <c:pt idx="0">
                  <c:v>0 помилок</c:v>
                </c:pt>
                <c:pt idx="1">
                  <c:v>1 помилка</c:v>
                </c:pt>
                <c:pt idx="2">
                  <c:v>2 помилки</c:v>
                </c:pt>
                <c:pt idx="3">
                  <c:v>3 помилки</c:v>
                </c:pt>
                <c:pt idx="4">
                  <c:v>4 помилки</c:v>
                </c:pt>
                <c:pt idx="5">
                  <c:v>5 помилок</c:v>
                </c:pt>
              </c:strCache>
            </c:strRef>
          </c:cat>
          <c:val>
            <c:numRef>
              <c:f>Лист1!$B$2:$B$7</c:f>
              <c:numCache>
                <c:formatCode>General</c:formatCode>
                <c:ptCount val="6"/>
                <c:pt idx="0">
                  <c:v>1</c:v>
                </c:pt>
                <c:pt idx="1">
                  <c:v>3</c:v>
                </c:pt>
                <c:pt idx="2">
                  <c:v>4</c:v>
                </c:pt>
                <c:pt idx="3">
                  <c:v>2</c:v>
                </c:pt>
                <c:pt idx="4">
                  <c:v>3</c:v>
                </c:pt>
                <c:pt idx="5">
                  <c:v>2</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6D2FD-51B1-4F3C-99B1-F936A584D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13091</Words>
  <Characters>74622</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Веталь</dc:creator>
  <cp:lastModifiedBy>Наталия</cp:lastModifiedBy>
  <cp:revision>2</cp:revision>
  <cp:lastPrinted>2019-12-12T21:42:00Z</cp:lastPrinted>
  <dcterms:created xsi:type="dcterms:W3CDTF">2019-12-20T07:26:00Z</dcterms:created>
  <dcterms:modified xsi:type="dcterms:W3CDTF">2019-12-20T07:26:00Z</dcterms:modified>
</cp:coreProperties>
</file>